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37192" w:rsidP="00B51F65" w:rsidRDefault="003B3D04" w14:paraId="38496A58" w14:textId="77777777">
      <w:r>
        <w:rPr>
          <w:noProof/>
        </w:rPr>
        <mc:AlternateContent>
          <mc:Choice Requires="wps">
            <w:drawing>
              <wp:anchor distT="0" distB="0" distL="114300" distR="114300" simplePos="0" relativeHeight="251657728" behindDoc="0" locked="0" layoutInCell="1" allowOverlap="1" wp14:anchorId="7B758526" wp14:editId="07777777">
                <wp:simplePos x="0" y="0"/>
                <wp:positionH relativeFrom="column">
                  <wp:posOffset>-381000</wp:posOffset>
                </wp:positionH>
                <wp:positionV relativeFrom="paragraph">
                  <wp:posOffset>85725</wp:posOffset>
                </wp:positionV>
                <wp:extent cx="6667500" cy="7296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96150"/>
                        </a:xfrm>
                        <a:prstGeom prst="rect">
                          <a:avLst/>
                        </a:prstGeom>
                        <a:solidFill>
                          <a:srgbClr val="FFFFFF"/>
                        </a:solidFill>
                        <a:ln w="9525">
                          <a:solidFill>
                            <a:srgbClr val="000000"/>
                          </a:solidFill>
                          <a:miter lim="800000"/>
                          <a:headEnd/>
                          <a:tailEnd/>
                        </a:ln>
                      </wps:spPr>
                      <wps:txbx>
                        <w:txbxContent>
                          <w:p w:rsidRPr="004F6784" w:rsidR="00D37192" w:rsidP="00D37192" w:rsidRDefault="00D37192" w14:paraId="7BF86AC1" w14:textId="77777777">
                            <w:pPr>
                              <w:rPr>
                                <w:highlight w:val="yellow"/>
                              </w:rPr>
                            </w:pPr>
                            <w:r w:rsidRPr="004F6784">
                              <w:rPr>
                                <w:highlight w:val="yellow"/>
                              </w:rPr>
                              <w:t>(Print and/or save these notes in a separate document and delete this entire text box from your draft.)</w:t>
                            </w:r>
                          </w:p>
                          <w:p w:rsidRPr="004F6784" w:rsidR="00D37192" w:rsidP="00D37192" w:rsidRDefault="00D37192" w14:paraId="672A6659" w14:textId="77777777">
                            <w:pPr>
                              <w:rPr>
                                <w:highlight w:val="yellow"/>
                              </w:rPr>
                            </w:pPr>
                          </w:p>
                          <w:p w:rsidRPr="004F6784" w:rsidR="00D37192" w:rsidP="00D37192" w:rsidRDefault="00D37192" w14:paraId="245A19BB" w14:textId="77777777">
                            <w:pPr>
                              <w:spacing w:line="480" w:lineRule="auto"/>
                              <w:jc w:val="center"/>
                              <w:rPr>
                                <w:b/>
                                <w:highlight w:val="yellow"/>
                                <w:u w:val="single"/>
                              </w:rPr>
                            </w:pPr>
                            <w:r w:rsidRPr="004F6784">
                              <w:rPr>
                                <w:b/>
                                <w:highlight w:val="yellow"/>
                                <w:u w:val="single"/>
                              </w:rPr>
                              <w:t>DRAFTING NOTES</w:t>
                            </w:r>
                          </w:p>
                          <w:p w:rsidRPr="004F6784" w:rsidR="00D37192" w:rsidP="00D37192" w:rsidRDefault="00D37192" w14:paraId="2C3D6BF1" w14:textId="77777777">
                            <w:pPr>
                              <w:rPr>
                                <w:highlight w:val="yellow"/>
                              </w:rPr>
                            </w:pPr>
                            <w:r w:rsidRPr="004F6784">
                              <w:rPr>
                                <w:highlight w:val="yellow"/>
                              </w:rPr>
                              <w:t xml:space="preserve">*****Please review our </w:t>
                            </w:r>
                            <w:r w:rsidRPr="004F6784">
                              <w:rPr>
                                <w:b/>
                                <w:highlight w:val="yellow"/>
                              </w:rPr>
                              <w:t>Life Planning Documents Manual</w:t>
                            </w:r>
                            <w:r w:rsidRPr="004F6784">
                              <w:rPr>
                                <w:highlight w:val="yellow"/>
                              </w:rPr>
                              <w:t xml:space="preserve"> and </w:t>
                            </w:r>
                            <w:r w:rsidRPr="004F6784">
                              <w:rPr>
                                <w:b/>
                                <w:highlight w:val="yellow"/>
                              </w:rPr>
                              <w:t>Special Language for Last Will &amp; Testaments before</w:t>
                            </w:r>
                            <w:r w:rsidRPr="004F6784">
                              <w:rPr>
                                <w:highlight w:val="yellow"/>
                              </w:rPr>
                              <w:t xml:space="preserve"> you set out to draft your client’s Last Will &amp; Testament. You will find both of these documents in our VOLS Pro Bono Library (volsprobono.org/</w:t>
                            </w:r>
                            <w:proofErr w:type="spellStart"/>
                            <w:r w:rsidRPr="004F6784">
                              <w:rPr>
                                <w:highlight w:val="yellow"/>
                              </w:rPr>
                              <w:t>probonolibrary</w:t>
                            </w:r>
                            <w:proofErr w:type="spellEnd"/>
                            <w:r w:rsidRPr="004F6784">
                              <w:rPr>
                                <w:highlight w:val="yellow"/>
                              </w:rPr>
                              <w:t xml:space="preserve">).***** </w:t>
                            </w:r>
                          </w:p>
                          <w:p w:rsidRPr="004F6784" w:rsidR="00D37192" w:rsidP="00D37192" w:rsidRDefault="00D37192" w14:paraId="0A37501D" w14:textId="77777777">
                            <w:pPr>
                              <w:rPr>
                                <w:highlight w:val="yellow"/>
                              </w:rPr>
                            </w:pPr>
                          </w:p>
                          <w:p w:rsidRPr="004F6784" w:rsidR="00D37192" w:rsidP="00D37192" w:rsidRDefault="00D37192" w14:paraId="4B2A034F" w14:textId="77777777">
                            <w:pPr>
                              <w:rPr>
                                <w:highlight w:val="yellow"/>
                              </w:rPr>
                            </w:pPr>
                            <w:r w:rsidRPr="004F6784">
                              <w:rPr>
                                <w:highlight w:val="yellow"/>
                              </w:rPr>
                              <w:t>Drafting Wills for clients with low-income and limited resources is a different practice that carries different considerations than drafting wills for clients with assets of significant value. For this reason, even if you are an experienced practitioner, it is important that you review our Manual before you draft your client’s Will.</w:t>
                            </w:r>
                          </w:p>
                          <w:p w:rsidRPr="004F6784" w:rsidR="00D37192" w:rsidP="00D37192" w:rsidRDefault="00D37192" w14:paraId="5DAB6C7B" w14:textId="77777777">
                            <w:pPr>
                              <w:rPr>
                                <w:highlight w:val="yellow"/>
                              </w:rPr>
                            </w:pPr>
                          </w:p>
                          <w:p w:rsidRPr="004F6784" w:rsidR="00D37192" w:rsidP="00D37192" w:rsidRDefault="00D37192" w14:paraId="6314CB24" w14:textId="77777777">
                            <w:pPr>
                              <w:rPr>
                                <w:highlight w:val="yellow"/>
                              </w:rPr>
                            </w:pPr>
                            <w:r w:rsidRPr="004F6784">
                              <w:rPr>
                                <w:highlight w:val="yellow"/>
                              </w:rPr>
                              <w:t>Furthermore, you may need to add language from the “Special Language for Last Will &amp; Testaments”</w:t>
                            </w:r>
                            <w:r w:rsidRPr="004F6784" w:rsidR="008B034C">
                              <w:rPr>
                                <w:highlight w:val="yellow"/>
                              </w:rPr>
                              <w:t xml:space="preserve"> document</w:t>
                            </w:r>
                            <w:r w:rsidRPr="004F6784">
                              <w:rPr>
                                <w:highlight w:val="yellow"/>
                              </w:rPr>
                              <w:t xml:space="preserve"> to your draft depending on your client’s circumstances. For this reason it is very important that you read through that document before you set out to draft so that you can be sure to include any necessary special language.</w:t>
                            </w:r>
                          </w:p>
                          <w:p w:rsidRPr="004F6784" w:rsidR="00D37192" w:rsidP="00D37192" w:rsidRDefault="00D37192" w14:paraId="02EB378F" w14:textId="77777777">
                            <w:pPr>
                              <w:rPr>
                                <w:highlight w:val="yellow"/>
                              </w:rPr>
                            </w:pPr>
                          </w:p>
                          <w:p w:rsidRPr="004F6784" w:rsidR="00D37192" w:rsidP="00D37192" w:rsidRDefault="00D37192" w14:paraId="1B192756" w14:textId="77777777">
                            <w:pPr>
                              <w:rPr>
                                <w:highlight w:val="yellow"/>
                              </w:rPr>
                            </w:pPr>
                            <w:r w:rsidRPr="004F6784">
                              <w:rPr>
                                <w:highlight w:val="yellow"/>
                              </w:rPr>
                              <w:t>If you are not sure whether or not an article in this template should remain included or be deleted, ask VOLS before deleting.</w:t>
                            </w:r>
                          </w:p>
                          <w:p w:rsidRPr="004F6784" w:rsidR="00D37192" w:rsidP="00D37192" w:rsidRDefault="00D37192" w14:paraId="6A05A809" w14:textId="77777777">
                            <w:pPr>
                              <w:rPr>
                                <w:highlight w:val="yellow"/>
                              </w:rPr>
                            </w:pPr>
                          </w:p>
                          <w:p w:rsidRPr="004F6784" w:rsidR="00D37192" w:rsidP="00D37192" w:rsidRDefault="00D37192" w14:paraId="3792B14D" w14:textId="77777777">
                            <w:pPr>
                              <w:rPr>
                                <w:highlight w:val="yellow"/>
                              </w:rPr>
                            </w:pPr>
                            <w:r w:rsidRPr="004F6784">
                              <w:rPr>
                                <w:highlight w:val="yellow"/>
                              </w:rPr>
                              <w:t xml:space="preserve">Your draft should </w:t>
                            </w:r>
                            <w:r w:rsidRPr="004F6784" w:rsidR="00B51F65">
                              <w:rPr>
                                <w:highlight w:val="yellow"/>
                              </w:rPr>
                              <w:t xml:space="preserve">be </w:t>
                            </w:r>
                            <w:r w:rsidRPr="004F6784">
                              <w:rPr>
                                <w:highlight w:val="yellow"/>
                              </w:rPr>
                              <w:t>watermarked</w:t>
                            </w:r>
                            <w:r w:rsidRPr="004F6784" w:rsidR="00B51F65">
                              <w:rPr>
                                <w:highlight w:val="yellow"/>
                              </w:rPr>
                              <w:t xml:space="preserve"> or otherwise indicated as such </w:t>
                            </w:r>
                            <w:r w:rsidRPr="004F6784">
                              <w:rPr>
                                <w:highlight w:val="yellow"/>
                              </w:rPr>
                              <w:t xml:space="preserve">until VOLS and your client have </w:t>
                            </w:r>
                            <w:r w:rsidR="004F6784">
                              <w:rPr>
                                <w:highlight w:val="yellow"/>
                              </w:rPr>
                              <w:t>approved</w:t>
                            </w:r>
                            <w:r w:rsidRPr="004F6784">
                              <w:rPr>
                                <w:highlight w:val="yellow"/>
                              </w:rPr>
                              <w:t xml:space="preserve"> the final version.</w:t>
                            </w:r>
                          </w:p>
                          <w:p w:rsidRPr="004F6784" w:rsidR="00D37192" w:rsidP="00D37192" w:rsidRDefault="00D37192" w14:paraId="5A39BBE3" w14:textId="77777777">
                            <w:pPr>
                              <w:rPr>
                                <w:highlight w:val="yellow"/>
                              </w:rPr>
                            </w:pPr>
                          </w:p>
                          <w:p w:rsidRPr="004F6784" w:rsidR="00D37192" w:rsidP="00D37192" w:rsidRDefault="00D37192" w14:paraId="0E3560E4" w14:textId="77777777">
                            <w:pPr>
                              <w:rPr>
                                <w:highlight w:val="yellow"/>
                              </w:rPr>
                            </w:pPr>
                            <w:r w:rsidRPr="004F6784">
                              <w:rPr>
                                <w:highlight w:val="yellow"/>
                              </w:rPr>
                              <w:t>Please format once all content has been drafted and approved such that:</w:t>
                            </w:r>
                          </w:p>
                          <w:p w:rsidRPr="004F6784" w:rsidR="00D37192" w:rsidP="00D37192" w:rsidRDefault="00D37192" w14:paraId="41C8F396" w14:textId="77777777">
                            <w:pPr>
                              <w:rPr>
                                <w:highlight w:val="yellow"/>
                              </w:rPr>
                            </w:pPr>
                          </w:p>
                          <w:p w:rsidRPr="004F6784" w:rsidR="00D37192" w:rsidP="00D37192" w:rsidRDefault="00D37192" w14:paraId="7CD62822" w14:textId="77777777">
                            <w:pPr>
                              <w:numPr>
                                <w:ilvl w:val="0"/>
                                <w:numId w:val="7"/>
                              </w:numPr>
                              <w:rPr>
                                <w:highlight w:val="yellow"/>
                              </w:rPr>
                            </w:pPr>
                            <w:r w:rsidRPr="004F6784">
                              <w:rPr>
                                <w:highlight w:val="yellow"/>
                              </w:rPr>
                              <w:t>The page with the client’s signature on it should have at least a few lines of the text of the will on it, too. (This means you might need to add some spacing. It’s okay if there is some blank space at the bottom of the page before the page with the client’s signature on it.)</w:t>
                            </w:r>
                          </w:p>
                          <w:p w:rsidRPr="004F6784" w:rsidR="00D37192" w:rsidP="00D37192" w:rsidRDefault="00D37192" w14:paraId="4B09FD19" w14:textId="77777777">
                            <w:pPr>
                              <w:numPr>
                                <w:ilvl w:val="0"/>
                                <w:numId w:val="7"/>
                              </w:numPr>
                              <w:rPr>
                                <w:highlight w:val="yellow"/>
                              </w:rPr>
                            </w:pPr>
                            <w:r w:rsidRPr="004F6784">
                              <w:rPr>
                                <w:highlight w:val="yellow"/>
                              </w:rPr>
                              <w:t>The witness’ signature page takes up only one page – the last numbered page.</w:t>
                            </w:r>
                          </w:p>
                          <w:p w:rsidRPr="004F6784" w:rsidR="00D37192" w:rsidP="00D37192" w:rsidRDefault="00D37192" w14:paraId="3171E791" w14:textId="77777777">
                            <w:pPr>
                              <w:numPr>
                                <w:ilvl w:val="0"/>
                                <w:numId w:val="7"/>
                              </w:numPr>
                              <w:rPr>
                                <w:highlight w:val="yellow"/>
                              </w:rPr>
                            </w:pPr>
                            <w:r w:rsidRPr="004F6784">
                              <w:rPr>
                                <w:highlight w:val="yellow"/>
                              </w:rPr>
                              <w:t>Article headings are numerically sequential.</w:t>
                            </w:r>
                          </w:p>
                          <w:p w:rsidRPr="004F6784" w:rsidR="00D37192" w:rsidP="00D37192" w:rsidRDefault="007B4AA2" w14:paraId="36819919" w14:textId="77777777">
                            <w:pPr>
                              <w:numPr>
                                <w:ilvl w:val="0"/>
                                <w:numId w:val="7"/>
                              </w:numPr>
                              <w:rPr>
                                <w:highlight w:val="yellow"/>
                              </w:rPr>
                            </w:pPr>
                            <w:r>
                              <w:rPr>
                                <w:highlight w:val="yellow"/>
                              </w:rPr>
                              <w:t>In-text article references start with a capital letter, the rest of the word</w:t>
                            </w:r>
                            <w:r w:rsidRPr="004F6784" w:rsidR="00D37192">
                              <w:rPr>
                                <w:highlight w:val="yellow"/>
                              </w:rPr>
                              <w:t xml:space="preserve"> lowercase, </w:t>
                            </w:r>
                            <w:proofErr w:type="spellStart"/>
                            <w:r w:rsidRPr="004F6784" w:rsidR="00D37192">
                              <w:rPr>
                                <w:highlight w:val="yellow"/>
                              </w:rPr>
                              <w:t>unbold</w:t>
                            </w:r>
                            <w:proofErr w:type="spellEnd"/>
                            <w:r w:rsidRPr="004F6784" w:rsidR="00D37192">
                              <w:rPr>
                                <w:highlight w:val="yellow"/>
                              </w:rPr>
                              <w:t>, unbracketed, and correspond accurately.</w:t>
                            </w:r>
                          </w:p>
                          <w:p w:rsidRPr="004F6784" w:rsidR="00D37192" w:rsidP="00D37192" w:rsidRDefault="00D37192" w14:paraId="78FD4E60" w14:textId="77777777">
                            <w:pPr>
                              <w:numPr>
                                <w:ilvl w:val="0"/>
                                <w:numId w:val="7"/>
                              </w:numPr>
                              <w:rPr>
                                <w:highlight w:val="yellow"/>
                              </w:rPr>
                            </w:pPr>
                            <w:r w:rsidRPr="004F6784">
                              <w:rPr>
                                <w:highlight w:val="yellow"/>
                              </w:rPr>
                              <w:t xml:space="preserve">Pronoun designations are lowercase, </w:t>
                            </w:r>
                            <w:proofErr w:type="spellStart"/>
                            <w:r w:rsidRPr="004F6784">
                              <w:rPr>
                                <w:highlight w:val="yellow"/>
                              </w:rPr>
                              <w:t>unbold</w:t>
                            </w:r>
                            <w:proofErr w:type="spellEnd"/>
                            <w:r w:rsidRPr="004F6784">
                              <w:rPr>
                                <w:highlight w:val="yellow"/>
                              </w:rPr>
                              <w:t>, unbracketed, and accurately designated.</w:t>
                            </w:r>
                          </w:p>
                          <w:p w:rsidRPr="004F6784" w:rsidR="00D37192" w:rsidP="00D37192" w:rsidRDefault="00D37192" w14:paraId="714BFC2A" w14:textId="77777777">
                            <w:pPr>
                              <w:numPr>
                                <w:ilvl w:val="0"/>
                                <w:numId w:val="7"/>
                              </w:numPr>
                              <w:rPr>
                                <w:highlight w:val="yellow"/>
                              </w:rPr>
                            </w:pPr>
                            <w:r w:rsidRPr="004F6784">
                              <w:rPr>
                                <w:highlight w:val="yellow"/>
                              </w:rPr>
                              <w:t>Any bold and bracketed notes to the drafter are deleted.</w:t>
                            </w:r>
                          </w:p>
                          <w:p w:rsidR="00D37192" w:rsidRDefault="00D37192" w14:paraId="72A3D3EC" w14:textId="77777777">
                            <w:pPr>
                              <w:rPr>
                                <w:ins w:author="Jessica Penkoff" w:date="2021-01-11T15:40:00Z" w:id="0"/>
                              </w:rPr>
                            </w:pPr>
                          </w:p>
                          <w:p w:rsidRPr="00FF03D3" w:rsidR="004A1931" w:rsidP="004A1931" w:rsidRDefault="004A1931" w14:paraId="532E268E" w14:textId="77777777">
                            <w:pPr>
                              <w:rPr>
                                <w:highlight w:val="yellow"/>
                              </w:rPr>
                            </w:pPr>
                            <w:r>
                              <w:rPr>
                                <w:highlight w:val="yellow"/>
                              </w:rPr>
                              <w:t>Lastly, remember to have VOLS review drafts of all of your client’s documents before they are sent to your client for review/execution.</w:t>
                            </w:r>
                          </w:p>
                          <w:p w:rsidR="004A1931" w:rsidRDefault="004A1931" w14:paraId="0D0B940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0071618">
              <v:shapetype id="_x0000_t202" coordsize="21600,21600" o:spt="202" path="m,l,21600r21600,l21600,xe" w14:anchorId="7B758526">
                <v:stroke joinstyle="miter"/>
                <v:path gradientshapeok="t" o:connecttype="rect"/>
              </v:shapetype>
              <v:shape id="Text Box 2" style="position:absolute;margin-left:-30pt;margin-top:6.75pt;width:525pt;height: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KkFwIAACwEAAAOAAAAZHJzL2Uyb0RvYy54bWysU9tu2zAMfR+wfxD0vtgJcmmMOEWXLsOA&#10;7gJ0+wBFlmNhsqhRSuzs60fJaRp028swPQiiSB2Rh4er27417KjQa7AlH49yzpSVUGm7L/m3r9s3&#10;N5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">
                <v:textbox>
                  <w:txbxContent>
                    <w:p w:rsidRPr="004F6784" w:rsidR="00D37192" w:rsidP="00D37192" w:rsidRDefault="00D37192" w14:paraId="4A2FF07F" w14:textId="77777777">
                      <w:pPr>
                        <w:rPr>
                          <w:highlight w:val="yellow"/>
                        </w:rPr>
                      </w:pPr>
                      <w:r w:rsidRPr="004F6784">
                        <w:rPr>
                          <w:highlight w:val="yellow"/>
                        </w:rPr>
                        <w:t>(Print and/or save these notes in a separate document and delete this entire text box from your draft.)</w:t>
                      </w:r>
                    </w:p>
                    <w:p w:rsidRPr="004F6784" w:rsidR="00D37192" w:rsidP="00D37192" w:rsidRDefault="00D37192" w14:paraId="0E27B00A" w14:textId="77777777">
                      <w:pPr>
                        <w:rPr>
                          <w:highlight w:val="yellow"/>
                        </w:rPr>
                      </w:pPr>
                    </w:p>
                    <w:p w:rsidRPr="004F6784" w:rsidR="00D37192" w:rsidP="00D37192" w:rsidRDefault="00D37192" w14:paraId="3804BD06" w14:textId="77777777">
                      <w:pPr>
                        <w:spacing w:line="480" w:lineRule="auto"/>
                        <w:jc w:val="center"/>
                        <w:rPr>
                          <w:b/>
                          <w:highlight w:val="yellow"/>
                          <w:u w:val="single"/>
                        </w:rPr>
                      </w:pPr>
                      <w:r w:rsidRPr="004F6784">
                        <w:rPr>
                          <w:b/>
                          <w:highlight w:val="yellow"/>
                          <w:u w:val="single"/>
                        </w:rPr>
                        <w:t>DRAFTING NOTES</w:t>
                      </w:r>
                    </w:p>
                    <w:p w:rsidRPr="004F6784" w:rsidR="00D37192" w:rsidP="00D37192" w:rsidRDefault="00D37192" w14:paraId="00263C79" w14:textId="77777777">
                      <w:pPr>
                        <w:rPr>
                          <w:highlight w:val="yellow"/>
                        </w:rPr>
                      </w:pPr>
                      <w:r w:rsidRPr="004F6784">
                        <w:rPr>
                          <w:highlight w:val="yellow"/>
                        </w:rPr>
                        <w:t xml:space="preserve">*****Please review our </w:t>
                      </w:r>
                      <w:r w:rsidRPr="004F6784">
                        <w:rPr>
                          <w:b/>
                          <w:highlight w:val="yellow"/>
                        </w:rPr>
                        <w:t>Life Planning Documents Manual</w:t>
                      </w:r>
                      <w:r w:rsidRPr="004F6784">
                        <w:rPr>
                          <w:highlight w:val="yellow"/>
                        </w:rPr>
                        <w:t xml:space="preserve"> and </w:t>
                      </w:r>
                      <w:r w:rsidRPr="004F6784">
                        <w:rPr>
                          <w:b/>
                          <w:highlight w:val="yellow"/>
                        </w:rPr>
                        <w:t>Special Language for Last Will &amp; Testaments before</w:t>
                      </w:r>
                      <w:r w:rsidRPr="004F6784">
                        <w:rPr>
                          <w:highlight w:val="yellow"/>
                        </w:rPr>
                        <w:t xml:space="preserve"> you set out to draft your client’s Last Will &amp; Testament. You will find both of these documents in our VOLS Pro Bono Library (volsprobono.org/</w:t>
                      </w:r>
                      <w:proofErr w:type="spellStart"/>
                      <w:r w:rsidRPr="004F6784">
                        <w:rPr>
                          <w:highlight w:val="yellow"/>
                        </w:rPr>
                        <w:t>probonolibrary</w:t>
                      </w:r>
                      <w:proofErr w:type="spellEnd"/>
                      <w:r w:rsidRPr="004F6784">
                        <w:rPr>
                          <w:highlight w:val="yellow"/>
                        </w:rPr>
                        <w:t xml:space="preserve">).***** </w:t>
                      </w:r>
                    </w:p>
                    <w:p w:rsidRPr="004F6784" w:rsidR="00D37192" w:rsidP="00D37192" w:rsidRDefault="00D37192" w14:paraId="60061E4C" w14:textId="77777777">
                      <w:pPr>
                        <w:rPr>
                          <w:highlight w:val="yellow"/>
                        </w:rPr>
                      </w:pPr>
                    </w:p>
                    <w:p w:rsidRPr="004F6784" w:rsidR="00D37192" w:rsidP="00D37192" w:rsidRDefault="00D37192" w14:paraId="5F3B83BB" w14:textId="77777777">
                      <w:pPr>
                        <w:rPr>
                          <w:highlight w:val="yellow"/>
                        </w:rPr>
                      </w:pPr>
                      <w:r w:rsidRPr="004F6784">
                        <w:rPr>
                          <w:highlight w:val="yellow"/>
                        </w:rPr>
                        <w:t>Drafting Wills for clients with low-income and limited resources is a different practice that carries different considerations than drafting wills for clients with assets of significant value. For this reason, even if you are an experienced practitioner, it is important that you review our Manual before you draft your client’s Will.</w:t>
                      </w:r>
                    </w:p>
                    <w:p w:rsidRPr="004F6784" w:rsidR="00D37192" w:rsidP="00D37192" w:rsidRDefault="00D37192" w14:paraId="44EAFD9C" w14:textId="77777777">
                      <w:pPr>
                        <w:rPr>
                          <w:highlight w:val="yellow"/>
                        </w:rPr>
                      </w:pPr>
                    </w:p>
                    <w:p w:rsidRPr="004F6784" w:rsidR="00D37192" w:rsidP="00D37192" w:rsidRDefault="00D37192" w14:paraId="2AA4671D" w14:textId="77777777">
                      <w:pPr>
                        <w:rPr>
                          <w:highlight w:val="yellow"/>
                        </w:rPr>
                      </w:pPr>
                      <w:r w:rsidRPr="004F6784">
                        <w:rPr>
                          <w:highlight w:val="yellow"/>
                        </w:rPr>
                        <w:t>Furthermore, you may need to add language from the “Special Language for Last Will &amp; Testaments”</w:t>
                      </w:r>
                      <w:r w:rsidRPr="004F6784" w:rsidR="008B034C">
                        <w:rPr>
                          <w:highlight w:val="yellow"/>
                        </w:rPr>
                        <w:t xml:space="preserve"> document</w:t>
                      </w:r>
                      <w:r w:rsidRPr="004F6784">
                        <w:rPr>
                          <w:highlight w:val="yellow"/>
                        </w:rPr>
                        <w:t xml:space="preserve"> to your draft depending on your client’s circumstances. For this reason it is very important that you read through that document before you set out to draft so that you can be sure to include any necessary special language.</w:t>
                      </w:r>
                    </w:p>
                    <w:p w:rsidRPr="004F6784" w:rsidR="00D37192" w:rsidP="00D37192" w:rsidRDefault="00D37192" w14:paraId="4B94D5A5" w14:textId="77777777">
                      <w:pPr>
                        <w:rPr>
                          <w:highlight w:val="yellow"/>
                        </w:rPr>
                      </w:pPr>
                    </w:p>
                    <w:p w:rsidRPr="004F6784" w:rsidR="00D37192" w:rsidP="00D37192" w:rsidRDefault="00D37192" w14:paraId="33C4B949" w14:textId="77777777">
                      <w:pPr>
                        <w:rPr>
                          <w:highlight w:val="yellow"/>
                        </w:rPr>
                      </w:pPr>
                      <w:r w:rsidRPr="004F6784">
                        <w:rPr>
                          <w:highlight w:val="yellow"/>
                        </w:rPr>
                        <w:t>If you are not sure whether or not an article in this template should remain included or be deleted, ask VOLS before deleting.</w:t>
                      </w:r>
                    </w:p>
                    <w:p w:rsidRPr="004F6784" w:rsidR="00D37192" w:rsidP="00D37192" w:rsidRDefault="00D37192" w14:paraId="3DEEC669" w14:textId="77777777">
                      <w:pPr>
                        <w:rPr>
                          <w:highlight w:val="yellow"/>
                        </w:rPr>
                      </w:pPr>
                    </w:p>
                    <w:p w:rsidRPr="004F6784" w:rsidR="00D37192" w:rsidP="00D37192" w:rsidRDefault="00D37192" w14:paraId="22BC756E" w14:textId="77777777">
                      <w:pPr>
                        <w:rPr>
                          <w:highlight w:val="yellow"/>
                        </w:rPr>
                      </w:pPr>
                      <w:r w:rsidRPr="004F6784">
                        <w:rPr>
                          <w:highlight w:val="yellow"/>
                        </w:rPr>
                        <w:t xml:space="preserve">Your draft should </w:t>
                      </w:r>
                      <w:r w:rsidRPr="004F6784" w:rsidR="00B51F65">
                        <w:rPr>
                          <w:highlight w:val="yellow"/>
                        </w:rPr>
                        <w:t xml:space="preserve">be </w:t>
                      </w:r>
                      <w:r w:rsidRPr="004F6784">
                        <w:rPr>
                          <w:highlight w:val="yellow"/>
                        </w:rPr>
                        <w:t>watermarked</w:t>
                      </w:r>
                      <w:r w:rsidRPr="004F6784" w:rsidR="00B51F65">
                        <w:rPr>
                          <w:highlight w:val="yellow"/>
                        </w:rPr>
                        <w:t xml:space="preserve"> or otherwise indicated as such </w:t>
                      </w:r>
                      <w:r w:rsidRPr="004F6784">
                        <w:rPr>
                          <w:highlight w:val="yellow"/>
                        </w:rPr>
                        <w:t xml:space="preserve">until VOLS and your client have </w:t>
                      </w:r>
                      <w:r w:rsidR="004F6784">
                        <w:rPr>
                          <w:highlight w:val="yellow"/>
                        </w:rPr>
                        <w:t>approved</w:t>
                      </w:r>
                      <w:r w:rsidRPr="004F6784">
                        <w:rPr>
                          <w:highlight w:val="yellow"/>
                        </w:rPr>
                        <w:t xml:space="preserve"> the final version.</w:t>
                      </w:r>
                    </w:p>
                    <w:p w:rsidRPr="004F6784" w:rsidR="00D37192" w:rsidP="00D37192" w:rsidRDefault="00D37192" w14:paraId="3656B9AB" w14:textId="77777777">
                      <w:pPr>
                        <w:rPr>
                          <w:highlight w:val="yellow"/>
                        </w:rPr>
                      </w:pPr>
                    </w:p>
                    <w:p w:rsidRPr="004F6784" w:rsidR="00D37192" w:rsidP="00D37192" w:rsidRDefault="00D37192" w14:paraId="5B84E2F0" w14:textId="77777777">
                      <w:pPr>
                        <w:rPr>
                          <w:highlight w:val="yellow"/>
                        </w:rPr>
                      </w:pPr>
                      <w:r w:rsidRPr="004F6784">
                        <w:rPr>
                          <w:highlight w:val="yellow"/>
                        </w:rPr>
                        <w:t>Please format once all content has been drafted and approved such that:</w:t>
                      </w:r>
                    </w:p>
                    <w:p w:rsidRPr="004F6784" w:rsidR="00D37192" w:rsidP="00D37192" w:rsidRDefault="00D37192" w14:paraId="45FB0818" w14:textId="77777777">
                      <w:pPr>
                        <w:rPr>
                          <w:highlight w:val="yellow"/>
                        </w:rPr>
                      </w:pPr>
                    </w:p>
                    <w:p w:rsidRPr="004F6784" w:rsidR="00D37192" w:rsidP="00D37192" w:rsidRDefault="00D37192" w14:paraId="084F10F4" w14:textId="77777777">
                      <w:pPr>
                        <w:numPr>
                          <w:ilvl w:val="0"/>
                          <w:numId w:val="7"/>
                        </w:numPr>
                        <w:rPr>
                          <w:highlight w:val="yellow"/>
                        </w:rPr>
                      </w:pPr>
                      <w:r w:rsidRPr="004F6784">
                        <w:rPr>
                          <w:highlight w:val="yellow"/>
                        </w:rPr>
                        <w:t>The page with the client’s signature on it should have at least a few lines of the text of the will on it, too. (This means you might need to add some spacing. It’s okay if there is some blank space at the bottom of the page before the page with the client’s signature on it.)</w:t>
                      </w:r>
                    </w:p>
                    <w:p w:rsidRPr="004F6784" w:rsidR="00D37192" w:rsidP="00D37192" w:rsidRDefault="00D37192" w14:paraId="2381DB4F" w14:textId="77777777">
                      <w:pPr>
                        <w:numPr>
                          <w:ilvl w:val="0"/>
                          <w:numId w:val="7"/>
                        </w:numPr>
                        <w:rPr>
                          <w:highlight w:val="yellow"/>
                        </w:rPr>
                      </w:pPr>
                      <w:r w:rsidRPr="004F6784">
                        <w:rPr>
                          <w:highlight w:val="yellow"/>
                        </w:rPr>
                        <w:t>The witness’ signature page takes up only one page – the last numbered page.</w:t>
                      </w:r>
                    </w:p>
                    <w:p w:rsidRPr="004F6784" w:rsidR="00D37192" w:rsidP="00D37192" w:rsidRDefault="00D37192" w14:paraId="24820EE6" w14:textId="77777777">
                      <w:pPr>
                        <w:numPr>
                          <w:ilvl w:val="0"/>
                          <w:numId w:val="7"/>
                        </w:numPr>
                        <w:rPr>
                          <w:highlight w:val="yellow"/>
                        </w:rPr>
                      </w:pPr>
                      <w:r w:rsidRPr="004F6784">
                        <w:rPr>
                          <w:highlight w:val="yellow"/>
                        </w:rPr>
                        <w:t>Article headings are numerically sequential.</w:t>
                      </w:r>
                    </w:p>
                    <w:p w:rsidRPr="004F6784" w:rsidR="00D37192" w:rsidP="00D37192" w:rsidRDefault="007B4AA2" w14:paraId="44AD77B2" w14:textId="77777777">
                      <w:pPr>
                        <w:numPr>
                          <w:ilvl w:val="0"/>
                          <w:numId w:val="7"/>
                        </w:numPr>
                        <w:rPr>
                          <w:highlight w:val="yellow"/>
                        </w:rPr>
                      </w:pPr>
                      <w:r>
                        <w:rPr>
                          <w:highlight w:val="yellow"/>
                        </w:rPr>
                        <w:t>In-text article references start with a capital letter, the rest of the word</w:t>
                      </w:r>
                      <w:r w:rsidRPr="004F6784" w:rsidR="00D37192">
                        <w:rPr>
                          <w:highlight w:val="yellow"/>
                        </w:rPr>
                        <w:t xml:space="preserve"> lowercase, </w:t>
                      </w:r>
                      <w:proofErr w:type="spellStart"/>
                      <w:r w:rsidRPr="004F6784" w:rsidR="00D37192">
                        <w:rPr>
                          <w:highlight w:val="yellow"/>
                        </w:rPr>
                        <w:t>unbold</w:t>
                      </w:r>
                      <w:proofErr w:type="spellEnd"/>
                      <w:r w:rsidRPr="004F6784" w:rsidR="00D37192">
                        <w:rPr>
                          <w:highlight w:val="yellow"/>
                        </w:rPr>
                        <w:t>, unbracketed, and correspond accurately.</w:t>
                      </w:r>
                    </w:p>
                    <w:p w:rsidRPr="004F6784" w:rsidR="00D37192" w:rsidP="00D37192" w:rsidRDefault="00D37192" w14:paraId="421338F7" w14:textId="77777777">
                      <w:pPr>
                        <w:numPr>
                          <w:ilvl w:val="0"/>
                          <w:numId w:val="7"/>
                        </w:numPr>
                        <w:rPr>
                          <w:highlight w:val="yellow"/>
                        </w:rPr>
                      </w:pPr>
                      <w:r w:rsidRPr="004F6784">
                        <w:rPr>
                          <w:highlight w:val="yellow"/>
                        </w:rPr>
                        <w:t xml:space="preserve">Pronoun designations are lowercase, </w:t>
                      </w:r>
                      <w:proofErr w:type="spellStart"/>
                      <w:r w:rsidRPr="004F6784">
                        <w:rPr>
                          <w:highlight w:val="yellow"/>
                        </w:rPr>
                        <w:t>unbold</w:t>
                      </w:r>
                      <w:proofErr w:type="spellEnd"/>
                      <w:r w:rsidRPr="004F6784">
                        <w:rPr>
                          <w:highlight w:val="yellow"/>
                        </w:rPr>
                        <w:t>, unbracketed, and accurately designated.</w:t>
                      </w:r>
                    </w:p>
                    <w:p w:rsidRPr="004F6784" w:rsidR="00D37192" w:rsidP="00D37192" w:rsidRDefault="00D37192" w14:paraId="5BB7477E" w14:textId="77777777">
                      <w:pPr>
                        <w:numPr>
                          <w:ilvl w:val="0"/>
                          <w:numId w:val="7"/>
                        </w:numPr>
                        <w:rPr>
                          <w:highlight w:val="yellow"/>
                        </w:rPr>
                      </w:pPr>
                      <w:r w:rsidRPr="004F6784">
                        <w:rPr>
                          <w:highlight w:val="yellow"/>
                        </w:rPr>
                        <w:t>Any bold and bracketed notes to the drafter are deleted.</w:t>
                      </w:r>
                    </w:p>
                    <w:p w:rsidR="00D37192" w:rsidRDefault="00D37192" w14:paraId="049F31CB" w14:textId="77777777">
                      <w:pPr>
                        <w:rPr>
                          <w:ins w:author="Jessica Penkoff" w:date="2021-01-11T15:40:00Z" w:id="1"/>
                        </w:rPr>
                      </w:pPr>
                    </w:p>
                    <w:p w:rsidRPr="00FF03D3" w:rsidR="004A1931" w:rsidP="004A1931" w:rsidRDefault="004A1931" w14:paraId="21E3CA61" w14:textId="77777777">
                      <w:pPr>
                        <w:rPr>
                          <w:highlight w:val="yellow"/>
                        </w:rPr>
                      </w:pPr>
                      <w:r>
                        <w:rPr>
                          <w:highlight w:val="yellow"/>
                        </w:rPr>
                        <w:t>Lastly, remember to have VOLS review drafts of all of your client’s documents before they are sent to your client for review/execution.</w:t>
                      </w:r>
                    </w:p>
                    <w:p w:rsidR="004A1931" w:rsidRDefault="004A1931" w14:paraId="53128261" w14:textId="77777777"/>
                  </w:txbxContent>
                </v:textbox>
              </v:shape>
            </w:pict>
          </mc:Fallback>
        </mc:AlternateContent>
      </w:r>
    </w:p>
    <w:p w:rsidR="00D37192" w:rsidP="00B51F65" w:rsidRDefault="00D37192" w14:paraId="62486C05" w14:textId="77777777"/>
    <w:p w:rsidR="00D37192" w:rsidP="00B51F65" w:rsidRDefault="00D37192" w14:paraId="4101652C" w14:textId="77777777"/>
    <w:p w:rsidR="00D37192" w:rsidP="00B51F65" w:rsidRDefault="00D37192" w14:paraId="4B99056E" w14:textId="77777777"/>
    <w:p w:rsidR="00D37192" w:rsidP="00B51F65" w:rsidRDefault="00D37192" w14:paraId="1299C43A" w14:textId="77777777"/>
    <w:p w:rsidR="00D37192" w:rsidP="00B51F65" w:rsidRDefault="00D37192" w14:paraId="4DDBEF00" w14:textId="77777777"/>
    <w:p w:rsidRPr="00414652" w:rsidR="00F53B17" w:rsidP="00B51F65" w:rsidRDefault="00F53B17" w14:paraId="3461D779" w14:textId="77777777"/>
    <w:p w:rsidR="00D37192" w:rsidP="008C349F" w:rsidRDefault="00D37192" w14:paraId="3CF2D8B6" w14:textId="77777777">
      <w:pPr>
        <w:tabs>
          <w:tab w:val="center" w:pos="4680"/>
        </w:tabs>
        <w:spacing w:line="480" w:lineRule="auto"/>
        <w:jc w:val="center"/>
        <w:rPr>
          <w:rFonts w:ascii="Old English Text MT" w:hAnsi="Old English Text MT"/>
          <w:b/>
          <w:sz w:val="48"/>
          <w:szCs w:val="48"/>
        </w:rPr>
      </w:pPr>
    </w:p>
    <w:p w:rsidR="00D37192" w:rsidP="008C349F" w:rsidRDefault="00D37192" w14:paraId="0FB78278" w14:textId="77777777">
      <w:pPr>
        <w:tabs>
          <w:tab w:val="center" w:pos="4680"/>
        </w:tabs>
        <w:spacing w:line="480" w:lineRule="auto"/>
        <w:jc w:val="center"/>
        <w:rPr>
          <w:rFonts w:ascii="Old English Text MT" w:hAnsi="Old English Text MT"/>
          <w:b/>
          <w:sz w:val="48"/>
          <w:szCs w:val="48"/>
        </w:rPr>
      </w:pPr>
    </w:p>
    <w:p w:rsidR="00D37192" w:rsidP="008C349F" w:rsidRDefault="00D37192" w14:paraId="1FC39945" w14:textId="77777777">
      <w:pPr>
        <w:tabs>
          <w:tab w:val="center" w:pos="4680"/>
        </w:tabs>
        <w:spacing w:line="480" w:lineRule="auto"/>
        <w:jc w:val="center"/>
        <w:rPr>
          <w:rFonts w:ascii="Old English Text MT" w:hAnsi="Old English Text MT"/>
          <w:b/>
          <w:sz w:val="48"/>
          <w:szCs w:val="48"/>
        </w:rPr>
      </w:pPr>
    </w:p>
    <w:p w:rsidR="00D37192" w:rsidP="008C349F" w:rsidRDefault="00D37192" w14:paraId="0562CB0E" w14:textId="77777777">
      <w:pPr>
        <w:tabs>
          <w:tab w:val="center" w:pos="4680"/>
        </w:tabs>
        <w:spacing w:line="480" w:lineRule="auto"/>
        <w:jc w:val="center"/>
        <w:rPr>
          <w:rFonts w:ascii="Old English Text MT" w:hAnsi="Old English Text MT"/>
          <w:b/>
          <w:sz w:val="48"/>
          <w:szCs w:val="48"/>
        </w:rPr>
      </w:pPr>
    </w:p>
    <w:p w:rsidR="00D37192" w:rsidP="008C349F" w:rsidRDefault="00D37192" w14:paraId="34CE0A41" w14:textId="77777777">
      <w:pPr>
        <w:tabs>
          <w:tab w:val="center" w:pos="4680"/>
        </w:tabs>
        <w:spacing w:line="480" w:lineRule="auto"/>
        <w:jc w:val="center"/>
        <w:rPr>
          <w:rFonts w:ascii="Old English Text MT" w:hAnsi="Old English Text MT"/>
          <w:b/>
          <w:sz w:val="48"/>
          <w:szCs w:val="48"/>
        </w:rPr>
      </w:pPr>
    </w:p>
    <w:p w:rsidR="00D37192" w:rsidP="008C349F" w:rsidRDefault="00D37192" w14:paraId="62EBF3C5" w14:textId="77777777">
      <w:pPr>
        <w:tabs>
          <w:tab w:val="center" w:pos="4680"/>
        </w:tabs>
        <w:spacing w:line="480" w:lineRule="auto"/>
        <w:jc w:val="center"/>
        <w:rPr>
          <w:rFonts w:ascii="Old English Text MT" w:hAnsi="Old English Text MT"/>
          <w:b/>
          <w:sz w:val="48"/>
          <w:szCs w:val="48"/>
        </w:rPr>
      </w:pPr>
    </w:p>
    <w:p w:rsidR="00D37192" w:rsidP="008C349F" w:rsidRDefault="00D37192" w14:paraId="6D98A12B" w14:textId="77777777">
      <w:pPr>
        <w:tabs>
          <w:tab w:val="center" w:pos="4680"/>
        </w:tabs>
        <w:spacing w:line="480" w:lineRule="auto"/>
        <w:jc w:val="center"/>
        <w:rPr>
          <w:rFonts w:ascii="Old English Text MT" w:hAnsi="Old English Text MT"/>
          <w:b/>
          <w:sz w:val="48"/>
          <w:szCs w:val="48"/>
        </w:rPr>
      </w:pPr>
    </w:p>
    <w:p w:rsidR="00D37192" w:rsidP="008C349F" w:rsidRDefault="00D37192" w14:paraId="2946DB82" w14:textId="77777777">
      <w:pPr>
        <w:tabs>
          <w:tab w:val="center" w:pos="4680"/>
        </w:tabs>
        <w:spacing w:line="480" w:lineRule="auto"/>
        <w:jc w:val="center"/>
        <w:rPr>
          <w:rFonts w:ascii="Old English Text MT" w:hAnsi="Old English Text MT"/>
          <w:b/>
          <w:sz w:val="48"/>
          <w:szCs w:val="48"/>
        </w:rPr>
      </w:pPr>
    </w:p>
    <w:p w:rsidR="00D37192" w:rsidP="6AAB7593" w:rsidRDefault="00D37192" w14:paraId="5997CC1D" w14:textId="77777777">
      <w:pPr>
        <w:pStyle w:val="Normal"/>
        <w:tabs>
          <w:tab w:val="center" w:pos="4680"/>
        </w:tabs>
        <w:spacing w:line="480" w:lineRule="auto"/>
        <w:ind w:left="0"/>
        <w:jc w:val="center"/>
        <w:rPr>
          <w:rFonts w:ascii="Old English Text MT" w:hAnsi="Old English Text MT"/>
          <w:b w:val="1"/>
          <w:bCs w:val="1"/>
          <w:sz w:val="24"/>
          <w:szCs w:val="24"/>
        </w:rPr>
      </w:pPr>
    </w:p>
    <w:p w:rsidRPr="00674A98" w:rsidR="0054249E" w:rsidP="008C349F" w:rsidRDefault="00674A98" w14:paraId="3FDF8F5C" w14:textId="77777777">
      <w:pPr>
        <w:tabs>
          <w:tab w:val="center" w:pos="4680"/>
        </w:tabs>
        <w:spacing w:line="480" w:lineRule="auto"/>
        <w:jc w:val="center"/>
        <w:rPr>
          <w:rFonts w:ascii="Old English Text MT" w:hAnsi="Old English Text MT"/>
          <w:b/>
          <w:sz w:val="48"/>
          <w:szCs w:val="48"/>
        </w:rPr>
      </w:pPr>
      <w:r w:rsidRPr="00674A98">
        <w:rPr>
          <w:rFonts w:ascii="Old English Text MT" w:hAnsi="Old English Text MT"/>
          <w:b/>
          <w:sz w:val="48"/>
          <w:szCs w:val="48"/>
        </w:rPr>
        <w:t>Last</w:t>
      </w:r>
      <w:r w:rsidRPr="00674A98" w:rsidR="00EA686E">
        <w:rPr>
          <w:rFonts w:ascii="Old English Text MT" w:hAnsi="Old English Text MT"/>
          <w:b/>
          <w:sz w:val="48"/>
          <w:szCs w:val="48"/>
        </w:rPr>
        <w:t xml:space="preserve"> </w:t>
      </w:r>
      <w:r w:rsidRPr="00674A98" w:rsidR="0054249E">
        <w:rPr>
          <w:rFonts w:ascii="Old English Text MT" w:hAnsi="Old English Text MT"/>
          <w:b/>
          <w:sz w:val="48"/>
          <w:szCs w:val="48"/>
        </w:rPr>
        <w:t>W</w:t>
      </w:r>
      <w:r w:rsidRPr="00674A98">
        <w:rPr>
          <w:rFonts w:ascii="Old English Text MT" w:hAnsi="Old English Text MT"/>
          <w:b/>
          <w:sz w:val="48"/>
          <w:szCs w:val="48"/>
        </w:rPr>
        <w:t>ill and</w:t>
      </w:r>
      <w:r w:rsidRPr="00674A98" w:rsidR="002F567D">
        <w:rPr>
          <w:rFonts w:ascii="Old English Text MT" w:hAnsi="Old English Text MT"/>
          <w:b/>
          <w:sz w:val="48"/>
          <w:szCs w:val="48"/>
        </w:rPr>
        <w:t xml:space="preserve"> </w:t>
      </w:r>
      <w:r w:rsidRPr="00674A98">
        <w:rPr>
          <w:rFonts w:ascii="Old English Text MT" w:hAnsi="Old English Text MT"/>
          <w:b/>
          <w:sz w:val="48"/>
          <w:szCs w:val="48"/>
        </w:rPr>
        <w:t>Testament</w:t>
      </w:r>
    </w:p>
    <w:p w:rsidRPr="00EB01D2" w:rsidR="0054249E" w:rsidP="008C349F" w:rsidRDefault="002F567D" w14:paraId="0A1A0364" w14:textId="77777777">
      <w:pPr>
        <w:tabs>
          <w:tab w:val="center" w:pos="4680"/>
        </w:tabs>
        <w:spacing w:line="480" w:lineRule="auto"/>
        <w:jc w:val="center"/>
        <w:rPr>
          <w:b/>
          <w:sz w:val="28"/>
          <w:szCs w:val="28"/>
        </w:rPr>
      </w:pPr>
      <w:r w:rsidRPr="00EB01D2">
        <w:rPr>
          <w:b/>
          <w:sz w:val="28"/>
          <w:szCs w:val="28"/>
        </w:rPr>
        <w:t>O</w:t>
      </w:r>
      <w:r w:rsidRPr="00EB01D2" w:rsidR="0054249E">
        <w:rPr>
          <w:b/>
          <w:sz w:val="28"/>
          <w:szCs w:val="28"/>
        </w:rPr>
        <w:t>F</w:t>
      </w:r>
    </w:p>
    <w:p w:rsidR="00E526A3" w:rsidP="17BADB28" w:rsidRDefault="00E526A3" w14:textId="77777777" w14:paraId="75CD5CBB">
      <w:pPr>
        <w:spacing w:line="480" w:lineRule="auto"/>
        <w:ind w:firstLine="1080"/>
        <w:rPr>
          <w:b w:val="1"/>
          <w:bCs w:val="1"/>
          <w:caps w:val="1"/>
          <w:sz w:val="28"/>
          <w:szCs w:val="28"/>
        </w:rPr>
      </w:pPr>
      <w:r>
        <w:rPr>
          <w:b/>
          <w:caps/>
          <w:sz w:val="28"/>
          <w:szCs w:val="28"/>
        </w:rPr>
        <w:tab/>
      </w:r>
      <w:r>
        <w:rPr>
          <w:b/>
          <w:caps/>
          <w:sz w:val="28"/>
          <w:szCs w:val="28"/>
        </w:rPr>
        <w:tab/>
      </w:r>
      <w:r>
        <w:rPr>
          <w:b/>
          <w:caps/>
          <w:sz w:val="28"/>
          <w:szCs w:val="28"/>
        </w:rPr>
        <w:tab/>
      </w:r>
      <w:r w:rsidRPr="17BADB28" w:rsidR="50A79278">
        <w:rPr>
          <w:b w:val="1"/>
          <w:bCs w:val="1"/>
          <w:caps w:val="1"/>
          <w:sz w:val="28"/>
          <w:szCs w:val="28"/>
        </w:rPr>
        <w:t xml:space="preserve"> </w:t>
      </w:r>
      <w:r w:rsidRPr="17BADB28" w:rsidR="683B4366">
        <w:rPr>
          <w:b w:val="1"/>
          <w:bCs w:val="1"/>
          <w:caps w:val="1"/>
          <w:sz w:val="28"/>
          <w:szCs w:val="28"/>
        </w:rPr>
        <w:t>[</w:t>
      </w:r>
      <w:r w:rsidRPr="17BADB28" w:rsidR="589F0CB1">
        <w:rPr>
          <w:b w:val="1"/>
          <w:bCs w:val="1"/>
          <w:caps w:val="1"/>
          <w:sz w:val="28"/>
          <w:szCs w:val="28"/>
        </w:rPr>
        <w:t>XXXXXXX</w:t>
      </w:r>
      <w:r w:rsidRPr="17BADB28" w:rsidR="50A79278">
        <w:rPr>
          <w:b w:val="1"/>
          <w:bCs w:val="1"/>
          <w:caps w:val="1"/>
          <w:sz w:val="28"/>
          <w:szCs w:val="28"/>
        </w:rPr>
        <w:t>XXX</w:t>
      </w:r>
      <w:r w:rsidRPr="17BADB28" w:rsidR="589F0CB1">
        <w:rPr>
          <w:b w:val="1"/>
          <w:bCs w:val="1"/>
          <w:caps w:val="1"/>
          <w:sz w:val="28"/>
          <w:szCs w:val="28"/>
        </w:rPr>
        <w:t>XXXXXXX</w:t>
      </w:r>
      <w:r w:rsidRPr="17BADB28" w:rsidR="683B4366">
        <w:rPr>
          <w:b w:val="1"/>
          <w:bCs w:val="1"/>
          <w:caps w:val="1"/>
          <w:sz w:val="28"/>
          <w:szCs w:val="28"/>
        </w:rPr>
        <w:t>]</w:t>
      </w:r>
    </w:p>
    <w:p w:rsidRPr="00EB01D2" w:rsidR="0054249E" w:rsidP="008C349F" w:rsidRDefault="0054249E" w14:paraId="78484985" w14:textId="6CBEE6C8">
      <w:pPr>
        <w:spacing w:line="480" w:lineRule="auto"/>
        <w:ind w:firstLine="1080"/>
        <w:rPr>
          <w:sz w:val="28"/>
          <w:szCs w:val="28"/>
        </w:rPr>
      </w:pPr>
      <w:r w:rsidRPr="4357004A">
        <w:rPr>
          <w:sz w:val="28"/>
          <w:szCs w:val="28"/>
        </w:rPr>
        <w:t>I,</w:t>
      </w:r>
      <w:r w:rsidRPr="4357004A" w:rsidR="00032832">
        <w:rPr>
          <w:sz w:val="28"/>
          <w:szCs w:val="28"/>
        </w:rPr>
        <w:t xml:space="preserve"> </w:t>
      </w:r>
      <w:r w:rsidRPr="4357004A" w:rsidR="00C14460">
        <w:rPr>
          <w:sz w:val="28"/>
          <w:szCs w:val="28"/>
        </w:rPr>
        <w:t>[</w:t>
      </w:r>
      <w:r w:rsidRPr="4357004A" w:rsidR="00E526A3">
        <w:rPr>
          <w:sz w:val="28"/>
          <w:szCs w:val="28"/>
        </w:rPr>
        <w:t>XXXXXXXXXXX</w:t>
      </w:r>
      <w:r w:rsidRPr="4357004A" w:rsidR="00C14460">
        <w:rPr>
          <w:sz w:val="28"/>
          <w:szCs w:val="28"/>
        </w:rPr>
        <w:t>]</w:t>
      </w:r>
      <w:r w:rsidRPr="4357004A">
        <w:rPr>
          <w:sz w:val="28"/>
          <w:szCs w:val="28"/>
        </w:rPr>
        <w:t xml:space="preserve">, </w:t>
      </w:r>
      <w:r w:rsidRPr="4357004A" w:rsidR="002F567D">
        <w:rPr>
          <w:sz w:val="28"/>
          <w:szCs w:val="28"/>
        </w:rPr>
        <w:t xml:space="preserve">residing </w:t>
      </w:r>
      <w:r w:rsidRPr="4357004A" w:rsidR="00176888">
        <w:rPr>
          <w:sz w:val="28"/>
          <w:szCs w:val="28"/>
        </w:rPr>
        <w:t>at [ADDRESS] a</w:t>
      </w:r>
      <w:r w:rsidRPr="4357004A" w:rsidR="005E5426">
        <w:rPr>
          <w:sz w:val="28"/>
          <w:szCs w:val="28"/>
        </w:rPr>
        <w:t xml:space="preserve">nd being of sound mind and memory, do hereby make, publish and </w:t>
      </w:r>
      <w:r w:rsidRPr="4357004A">
        <w:rPr>
          <w:sz w:val="28"/>
          <w:szCs w:val="28"/>
        </w:rPr>
        <w:t>declare this to be my Last Will and Testament</w:t>
      </w:r>
      <w:r w:rsidRPr="4357004A" w:rsidR="7AD20CEB">
        <w:rPr>
          <w:sz w:val="28"/>
          <w:szCs w:val="28"/>
        </w:rPr>
        <w:t xml:space="preserve"> (“Will”)</w:t>
      </w:r>
      <w:r w:rsidRPr="4357004A">
        <w:rPr>
          <w:sz w:val="28"/>
          <w:szCs w:val="28"/>
        </w:rPr>
        <w:t>.</w:t>
      </w:r>
    </w:p>
    <w:p w:rsidR="00414652" w:rsidP="008C349F" w:rsidRDefault="000B3900" w14:paraId="33B8B3D4" w14:textId="2129DD6C">
      <w:pPr>
        <w:spacing w:line="480" w:lineRule="auto"/>
        <w:ind w:firstLine="720"/>
        <w:rPr>
          <w:sz w:val="28"/>
          <w:szCs w:val="28"/>
        </w:rPr>
      </w:pPr>
      <w:r w:rsidRPr="6DB9EDD1">
        <w:rPr>
          <w:b/>
          <w:bCs/>
          <w:sz w:val="28"/>
          <w:szCs w:val="28"/>
        </w:rPr>
        <w:t xml:space="preserve">FIRST:  </w:t>
      </w:r>
      <w:r>
        <w:tab/>
      </w:r>
      <w:r>
        <w:tab/>
      </w:r>
      <w:r w:rsidRPr="6DB9EDD1" w:rsidR="00414652">
        <w:rPr>
          <w:b/>
          <w:bCs/>
          <w:i/>
          <w:iCs/>
          <w:sz w:val="28"/>
          <w:szCs w:val="28"/>
        </w:rPr>
        <w:t>Revocation</w:t>
      </w:r>
      <w:r w:rsidRPr="6DB9EDD1" w:rsidR="00414652">
        <w:rPr>
          <w:sz w:val="28"/>
          <w:szCs w:val="28"/>
        </w:rPr>
        <w:t>.</w:t>
      </w:r>
      <w:r w:rsidRPr="6DB9EDD1" w:rsidR="00603B3C">
        <w:rPr>
          <w:sz w:val="28"/>
          <w:szCs w:val="28"/>
        </w:rPr>
        <w:t xml:space="preserve">  </w:t>
      </w:r>
      <w:r w:rsidRPr="6DB9EDD1" w:rsidR="0054249E">
        <w:rPr>
          <w:sz w:val="28"/>
          <w:szCs w:val="28"/>
        </w:rPr>
        <w:t xml:space="preserve">I </w:t>
      </w:r>
      <w:r w:rsidRPr="6DB9EDD1" w:rsidR="00603B3C">
        <w:rPr>
          <w:sz w:val="28"/>
          <w:szCs w:val="28"/>
        </w:rPr>
        <w:t xml:space="preserve">hereby </w:t>
      </w:r>
      <w:r w:rsidRPr="6DB9EDD1" w:rsidR="0054249E">
        <w:rPr>
          <w:sz w:val="28"/>
          <w:szCs w:val="28"/>
        </w:rPr>
        <w:t xml:space="preserve">revoke </w:t>
      </w:r>
      <w:r w:rsidRPr="6DB9EDD1" w:rsidR="002F567D">
        <w:rPr>
          <w:sz w:val="28"/>
          <w:szCs w:val="28"/>
        </w:rPr>
        <w:t xml:space="preserve">any and </w:t>
      </w:r>
      <w:r w:rsidRPr="6DB9EDD1" w:rsidR="0054249E">
        <w:rPr>
          <w:sz w:val="28"/>
          <w:szCs w:val="28"/>
        </w:rPr>
        <w:t xml:space="preserve">all </w:t>
      </w:r>
      <w:r w:rsidRPr="6DB9EDD1" w:rsidR="2CD97B2D">
        <w:rPr>
          <w:sz w:val="28"/>
          <w:szCs w:val="28"/>
        </w:rPr>
        <w:t>w</w:t>
      </w:r>
      <w:r w:rsidRPr="6DB9EDD1" w:rsidR="0054249E">
        <w:rPr>
          <w:sz w:val="28"/>
          <w:szCs w:val="28"/>
        </w:rPr>
        <w:t xml:space="preserve">ills and </w:t>
      </w:r>
      <w:r w:rsidRPr="6DB9EDD1" w:rsidR="25531AFE">
        <w:rPr>
          <w:sz w:val="28"/>
          <w:szCs w:val="28"/>
        </w:rPr>
        <w:t>c</w:t>
      </w:r>
      <w:r w:rsidRPr="6DB9EDD1" w:rsidR="0054249E">
        <w:rPr>
          <w:sz w:val="28"/>
          <w:szCs w:val="28"/>
        </w:rPr>
        <w:t xml:space="preserve">odicils </w:t>
      </w:r>
      <w:r w:rsidRPr="6DB9EDD1" w:rsidR="002F567D">
        <w:rPr>
          <w:sz w:val="28"/>
          <w:szCs w:val="28"/>
        </w:rPr>
        <w:t xml:space="preserve">made by me </w:t>
      </w:r>
      <w:r w:rsidRPr="6DB9EDD1" w:rsidR="0054249E">
        <w:rPr>
          <w:sz w:val="28"/>
          <w:szCs w:val="28"/>
        </w:rPr>
        <w:t xml:space="preserve">at any time heretofore. </w:t>
      </w:r>
    </w:p>
    <w:p w:rsidRPr="001A632B" w:rsidR="001A632B" w:rsidP="008C349F" w:rsidRDefault="000B3900" w14:paraId="472BF260" w14:textId="5911302D">
      <w:pPr>
        <w:spacing w:line="480" w:lineRule="auto"/>
        <w:ind w:firstLine="720"/>
        <w:rPr>
          <w:sz w:val="28"/>
          <w:szCs w:val="28"/>
        </w:rPr>
      </w:pPr>
      <w:r w:rsidRPr="6DB9EDD1">
        <w:rPr>
          <w:b/>
          <w:bCs/>
          <w:sz w:val="28"/>
          <w:szCs w:val="28"/>
        </w:rPr>
        <w:t xml:space="preserve">SECOND:  </w:t>
      </w:r>
      <w:r>
        <w:tab/>
      </w:r>
      <w:r>
        <w:tab/>
      </w:r>
      <w:r w:rsidRPr="6DB9EDD1" w:rsidR="001A632B">
        <w:rPr>
          <w:b/>
          <w:bCs/>
          <w:i/>
          <w:iCs/>
          <w:sz w:val="28"/>
          <w:szCs w:val="28"/>
        </w:rPr>
        <w:t>Family members</w:t>
      </w:r>
      <w:r w:rsidRPr="6DB9EDD1" w:rsidR="001A632B">
        <w:rPr>
          <w:i/>
          <w:iCs/>
          <w:sz w:val="28"/>
          <w:szCs w:val="28"/>
        </w:rPr>
        <w:t xml:space="preserve">.  </w:t>
      </w:r>
      <w:r w:rsidRPr="6DB9EDD1" w:rsidR="00E526A3">
        <w:rPr>
          <w:sz w:val="28"/>
          <w:szCs w:val="28"/>
        </w:rPr>
        <w:t xml:space="preserve">I have five children: Alexander </w:t>
      </w:r>
      <w:r w:rsidRPr="6DB9EDD1" w:rsidR="00C14460">
        <w:rPr>
          <w:sz w:val="28"/>
          <w:szCs w:val="28"/>
        </w:rPr>
        <w:t>[</w:t>
      </w:r>
      <w:r w:rsidRPr="6DB9EDD1" w:rsidR="00E526A3">
        <w:rPr>
          <w:sz w:val="28"/>
          <w:szCs w:val="28"/>
        </w:rPr>
        <w:t>XXXX</w:t>
      </w:r>
      <w:r w:rsidRPr="6DB9EDD1" w:rsidR="00C14460">
        <w:rPr>
          <w:sz w:val="28"/>
          <w:szCs w:val="28"/>
        </w:rPr>
        <w:t>]</w:t>
      </w:r>
      <w:r w:rsidRPr="6DB9EDD1" w:rsidR="00E526A3">
        <w:rPr>
          <w:sz w:val="28"/>
          <w:szCs w:val="28"/>
        </w:rPr>
        <w:t xml:space="preserve"> (“Alexander”),</w:t>
      </w:r>
      <w:r w:rsidRPr="6DB9EDD1" w:rsidR="00DD18B7">
        <w:rPr>
          <w:sz w:val="28"/>
          <w:szCs w:val="28"/>
        </w:rPr>
        <w:t xml:space="preserve"> of [ADDRESS],</w:t>
      </w:r>
      <w:r w:rsidRPr="6DB9EDD1" w:rsidR="00E526A3">
        <w:rPr>
          <w:sz w:val="28"/>
          <w:szCs w:val="28"/>
        </w:rPr>
        <w:t xml:space="preserve"> Brian </w:t>
      </w:r>
      <w:r w:rsidRPr="6DB9EDD1" w:rsidR="00C14460">
        <w:rPr>
          <w:sz w:val="28"/>
          <w:szCs w:val="28"/>
        </w:rPr>
        <w:t>[</w:t>
      </w:r>
      <w:r w:rsidRPr="6DB9EDD1" w:rsidR="00E526A3">
        <w:rPr>
          <w:sz w:val="28"/>
          <w:szCs w:val="28"/>
        </w:rPr>
        <w:t>XXXX</w:t>
      </w:r>
      <w:r w:rsidRPr="6DB9EDD1" w:rsidR="00C14460">
        <w:rPr>
          <w:sz w:val="28"/>
          <w:szCs w:val="28"/>
        </w:rPr>
        <w:t>]</w:t>
      </w:r>
      <w:r w:rsidRPr="6DB9EDD1" w:rsidR="00E526A3">
        <w:rPr>
          <w:sz w:val="28"/>
          <w:szCs w:val="28"/>
        </w:rPr>
        <w:t xml:space="preserve"> (“Brian”),</w:t>
      </w:r>
      <w:r w:rsidRPr="6DB9EDD1" w:rsidR="00DD18B7">
        <w:rPr>
          <w:sz w:val="28"/>
          <w:szCs w:val="28"/>
        </w:rPr>
        <w:t xml:space="preserve"> of [ADDRESS],</w:t>
      </w:r>
      <w:r w:rsidRPr="6DB9EDD1" w:rsidR="00E526A3">
        <w:rPr>
          <w:sz w:val="28"/>
          <w:szCs w:val="28"/>
        </w:rPr>
        <w:t xml:space="preserve"> Catherine </w:t>
      </w:r>
      <w:r w:rsidRPr="6DB9EDD1" w:rsidR="00C14460">
        <w:rPr>
          <w:sz w:val="28"/>
          <w:szCs w:val="28"/>
        </w:rPr>
        <w:t>[</w:t>
      </w:r>
      <w:r w:rsidRPr="6DB9EDD1" w:rsidR="00E526A3">
        <w:rPr>
          <w:sz w:val="28"/>
          <w:szCs w:val="28"/>
        </w:rPr>
        <w:t>XXXX</w:t>
      </w:r>
      <w:r w:rsidRPr="6DB9EDD1" w:rsidR="00C14460">
        <w:rPr>
          <w:sz w:val="28"/>
          <w:szCs w:val="28"/>
        </w:rPr>
        <w:t>]</w:t>
      </w:r>
      <w:r w:rsidRPr="6DB9EDD1" w:rsidR="00E526A3">
        <w:rPr>
          <w:sz w:val="28"/>
          <w:szCs w:val="28"/>
        </w:rPr>
        <w:t xml:space="preserve"> (“Catherine”), Deborah </w:t>
      </w:r>
      <w:r w:rsidRPr="6DB9EDD1" w:rsidR="00C14460">
        <w:rPr>
          <w:sz w:val="28"/>
          <w:szCs w:val="28"/>
        </w:rPr>
        <w:t>[</w:t>
      </w:r>
      <w:r w:rsidRPr="6DB9EDD1" w:rsidR="00E526A3">
        <w:rPr>
          <w:sz w:val="28"/>
          <w:szCs w:val="28"/>
        </w:rPr>
        <w:t>YYYY</w:t>
      </w:r>
      <w:r w:rsidRPr="6DB9EDD1" w:rsidR="00C14460">
        <w:rPr>
          <w:sz w:val="28"/>
          <w:szCs w:val="28"/>
        </w:rPr>
        <w:t>]</w:t>
      </w:r>
      <w:r w:rsidRPr="6DB9EDD1" w:rsidR="00E526A3">
        <w:rPr>
          <w:sz w:val="28"/>
          <w:szCs w:val="28"/>
        </w:rPr>
        <w:t xml:space="preserve"> (“Deborah</w:t>
      </w:r>
      <w:r w:rsidRPr="6DB9EDD1" w:rsidR="00101524">
        <w:rPr>
          <w:sz w:val="28"/>
          <w:szCs w:val="28"/>
        </w:rPr>
        <w:t>”</w:t>
      </w:r>
      <w:r w:rsidRPr="6DB9EDD1" w:rsidR="00E526A3">
        <w:rPr>
          <w:sz w:val="28"/>
          <w:szCs w:val="28"/>
        </w:rPr>
        <w:t>)</w:t>
      </w:r>
      <w:r w:rsidRPr="6DB9EDD1" w:rsidR="00101524">
        <w:rPr>
          <w:sz w:val="28"/>
          <w:szCs w:val="28"/>
        </w:rPr>
        <w:t>,</w:t>
      </w:r>
      <w:r w:rsidRPr="6DB9EDD1" w:rsidR="00DD18B7">
        <w:rPr>
          <w:sz w:val="28"/>
          <w:szCs w:val="28"/>
        </w:rPr>
        <w:t xml:space="preserve"> of [ADDRESS],</w:t>
      </w:r>
      <w:r w:rsidRPr="6DB9EDD1" w:rsidR="00E526A3">
        <w:rPr>
          <w:sz w:val="28"/>
          <w:szCs w:val="28"/>
        </w:rPr>
        <w:t xml:space="preserve"> and Edward </w:t>
      </w:r>
      <w:r w:rsidRPr="6DB9EDD1" w:rsidR="00C14460">
        <w:rPr>
          <w:sz w:val="28"/>
          <w:szCs w:val="28"/>
        </w:rPr>
        <w:t>[</w:t>
      </w:r>
      <w:r w:rsidRPr="6DB9EDD1" w:rsidR="00E526A3">
        <w:rPr>
          <w:sz w:val="28"/>
          <w:szCs w:val="28"/>
        </w:rPr>
        <w:t>ZZZZ</w:t>
      </w:r>
      <w:r w:rsidRPr="6DB9EDD1" w:rsidR="00C14460">
        <w:rPr>
          <w:sz w:val="28"/>
          <w:szCs w:val="28"/>
        </w:rPr>
        <w:t>]</w:t>
      </w:r>
      <w:r w:rsidRPr="6DB9EDD1" w:rsidR="00E526A3">
        <w:rPr>
          <w:sz w:val="28"/>
          <w:szCs w:val="28"/>
        </w:rPr>
        <w:t xml:space="preserve"> (“Edward”)</w:t>
      </w:r>
      <w:r w:rsidRPr="6DB9EDD1" w:rsidR="00DD18B7">
        <w:rPr>
          <w:sz w:val="28"/>
          <w:szCs w:val="28"/>
        </w:rPr>
        <w:t>, of [ADDRESS]</w:t>
      </w:r>
      <w:r w:rsidRPr="6DB9EDD1" w:rsidR="00E526A3">
        <w:rPr>
          <w:sz w:val="28"/>
          <w:szCs w:val="28"/>
        </w:rPr>
        <w:t>.  I understand that I have left no gift herein for the benefit of my son Edward, and such is my intent, that he takes nothing from my estate.</w:t>
      </w:r>
    </w:p>
    <w:p w:rsidR="001A632B" w:rsidP="4357004A" w:rsidRDefault="001A632B" w14:paraId="418861A0" w14:textId="3AC297F7">
      <w:pPr>
        <w:spacing w:line="480" w:lineRule="auto"/>
        <w:ind w:firstLine="720"/>
        <w:rPr>
          <w:sz w:val="28"/>
          <w:szCs w:val="28"/>
        </w:rPr>
      </w:pPr>
      <w:r w:rsidRPr="6DB9EDD1">
        <w:rPr>
          <w:b/>
          <w:bCs/>
          <w:sz w:val="28"/>
          <w:szCs w:val="28"/>
        </w:rPr>
        <w:t>THIRD</w:t>
      </w:r>
      <w:r w:rsidRPr="6DB9EDD1" w:rsidR="000B3900">
        <w:rPr>
          <w:b/>
          <w:bCs/>
          <w:sz w:val="28"/>
          <w:szCs w:val="28"/>
        </w:rPr>
        <w:t xml:space="preserve">:  </w:t>
      </w:r>
      <w:r>
        <w:tab/>
      </w:r>
      <w:r>
        <w:tab/>
      </w:r>
      <w:r w:rsidRPr="6DB9EDD1" w:rsidR="00B14D56">
        <w:rPr>
          <w:b/>
          <w:bCs/>
          <w:i/>
          <w:iCs/>
          <w:sz w:val="28"/>
          <w:szCs w:val="28"/>
        </w:rPr>
        <w:t>Payment of Debts</w:t>
      </w:r>
      <w:r w:rsidRPr="6DB9EDD1" w:rsidR="00B14D56">
        <w:rPr>
          <w:sz w:val="28"/>
          <w:szCs w:val="28"/>
        </w:rPr>
        <w:t xml:space="preserve">.  </w:t>
      </w:r>
      <w:r w:rsidRPr="6DB9EDD1" w:rsidR="69C135C2">
        <w:rPr>
          <w:sz w:val="28"/>
          <w:szCs w:val="28"/>
        </w:rPr>
        <w:t xml:space="preserve">I direct my executor to pay all my funeral expenses and debts, including any expenses of my last illness, the expenses of the administration of my estate, any income taxes owed by me, including any tax returns to be filed in the last year of my life, and all estate, inheritance, income, </w:t>
      </w:r>
      <w:r w:rsidRPr="6DB9EDD1" w:rsidR="69C135C2">
        <w:rPr>
          <w:sz w:val="28"/>
          <w:szCs w:val="28"/>
        </w:rPr>
        <w:t xml:space="preserve">or other taxes payable with respect to my estate or property included in my estate, whether or not passing under this </w:t>
      </w:r>
      <w:r w:rsidRPr="6DB9EDD1" w:rsidR="5B2B35DE">
        <w:rPr>
          <w:sz w:val="28"/>
          <w:szCs w:val="28"/>
        </w:rPr>
        <w:t>W</w:t>
      </w:r>
      <w:r w:rsidRPr="6DB9EDD1" w:rsidR="69C135C2">
        <w:rPr>
          <w:sz w:val="28"/>
          <w:szCs w:val="28"/>
        </w:rPr>
        <w:t xml:space="preserve">ill, and any interest and penalties thereon (my “Expenses”), as soon as practicable after my death.  My Executor is directed to investigate the existence of all claims of creditors and determine which claims are valid and should be approved, and which should be rejected.  My Executor is directed to SCPA 1802 which suggests waiting at least seven (7) months before distributing any assets to beneficiaries as directed in this Last Will and Testament.  Any such Expenses shall be allocated to my residuary estate, if any, without apportionment and with no right of reimbursement from any recipient of a distribution from my residuary estate.    </w:t>
      </w:r>
    </w:p>
    <w:p w:rsidR="00AB424C" w:rsidP="7A6C7971" w:rsidRDefault="00AB424C" w14:paraId="2F4421CC" w14:textId="126E0AA6">
      <w:pPr>
        <w:spacing w:line="480" w:lineRule="auto"/>
        <w:ind w:firstLine="720"/>
        <w:rPr>
          <w:color w:val="C00000"/>
        </w:rPr>
      </w:pPr>
      <w:r w:rsidRPr="7A6C7971">
        <w:rPr>
          <w:b/>
          <w:bCs/>
          <w:sz w:val="28"/>
          <w:szCs w:val="28"/>
        </w:rPr>
        <w:t>FOURTH</w:t>
      </w:r>
      <w:r w:rsidRPr="7A6C7971" w:rsidR="000B3900">
        <w:rPr>
          <w:b/>
          <w:bCs/>
          <w:sz w:val="28"/>
          <w:szCs w:val="28"/>
        </w:rPr>
        <w:t xml:space="preserve">:  </w:t>
      </w:r>
      <w:r>
        <w:tab/>
      </w:r>
      <w:r>
        <w:tab/>
      </w:r>
      <w:r w:rsidRPr="7A6C7971" w:rsidR="00B14D56">
        <w:rPr>
          <w:b/>
          <w:bCs/>
          <w:i/>
          <w:iCs/>
          <w:sz w:val="28"/>
          <w:szCs w:val="28"/>
        </w:rPr>
        <w:t>Tangible Personal Property</w:t>
      </w:r>
      <w:r w:rsidRPr="7A6C7971" w:rsidR="00B14D56">
        <w:rPr>
          <w:sz w:val="28"/>
          <w:szCs w:val="28"/>
        </w:rPr>
        <w:t xml:space="preserve">.  </w:t>
      </w:r>
    </w:p>
    <w:p w:rsidR="0054249E" w:rsidP="7A6C7971" w:rsidRDefault="0054249E" w14:paraId="2BC13908" w14:textId="3E87CF1D">
      <w:pPr>
        <w:spacing w:line="480" w:lineRule="auto"/>
        <w:ind w:firstLine="720"/>
        <w:rPr>
          <w:color w:val="C00000"/>
        </w:rPr>
      </w:pPr>
      <w:r w:rsidRPr="7A6C7971">
        <w:rPr>
          <w:sz w:val="28"/>
          <w:szCs w:val="28"/>
        </w:rPr>
        <w:t xml:space="preserve">(A) </w:t>
      </w:r>
      <w:r>
        <w:tab/>
      </w:r>
      <w:r w:rsidRPr="7A6C7971">
        <w:rPr>
          <w:sz w:val="28"/>
          <w:szCs w:val="28"/>
        </w:rPr>
        <w:t>I give my Steinway piano to my friend and neighbor XXXXXXXX.</w:t>
      </w:r>
    </w:p>
    <w:p w:rsidR="0054249E" w:rsidP="7A6C7971" w:rsidRDefault="0054249E" w14:paraId="72D8B346" w14:textId="2216B815">
      <w:pPr>
        <w:spacing w:line="480" w:lineRule="auto"/>
        <w:ind w:firstLine="720"/>
        <w:rPr>
          <w:color w:val="C00000"/>
        </w:rPr>
      </w:pPr>
      <w:r w:rsidRPr="7A6C7971">
        <w:rPr>
          <w:sz w:val="28"/>
          <w:szCs w:val="28"/>
        </w:rPr>
        <w:t>(B)</w:t>
      </w:r>
      <w:r>
        <w:tab/>
      </w:r>
      <w:r w:rsidRPr="7A6C7971">
        <w:rPr>
          <w:sz w:val="28"/>
          <w:szCs w:val="28"/>
        </w:rPr>
        <w:t xml:space="preserve">I give </w:t>
      </w:r>
      <w:r w:rsidRPr="7A6C7971" w:rsidR="00AB424C">
        <w:rPr>
          <w:sz w:val="28"/>
          <w:szCs w:val="28"/>
        </w:rPr>
        <w:t>the remainder</w:t>
      </w:r>
      <w:r w:rsidRPr="7A6C7971" w:rsidR="00032832">
        <w:rPr>
          <w:sz w:val="28"/>
          <w:szCs w:val="28"/>
        </w:rPr>
        <w:t xml:space="preserve"> of my personal property, including articles of personal and household use or ornament, </w:t>
      </w:r>
      <w:r w:rsidRPr="7A6C7971" w:rsidR="001A632B">
        <w:rPr>
          <w:sz w:val="28"/>
          <w:szCs w:val="28"/>
        </w:rPr>
        <w:t xml:space="preserve">to the following </w:t>
      </w:r>
      <w:r w:rsidRPr="7A6C7971" w:rsidR="00742035">
        <w:rPr>
          <w:sz w:val="28"/>
          <w:szCs w:val="28"/>
        </w:rPr>
        <w:t>three</w:t>
      </w:r>
      <w:r w:rsidRPr="7A6C7971" w:rsidR="001A632B">
        <w:rPr>
          <w:sz w:val="28"/>
          <w:szCs w:val="28"/>
        </w:rPr>
        <w:t xml:space="preserve"> of my </w:t>
      </w:r>
      <w:r w:rsidRPr="7A6C7971" w:rsidR="00742035">
        <w:rPr>
          <w:sz w:val="28"/>
          <w:szCs w:val="28"/>
        </w:rPr>
        <w:t>four</w:t>
      </w:r>
      <w:r w:rsidRPr="7A6C7971" w:rsidR="00BE6382">
        <w:rPr>
          <w:sz w:val="28"/>
          <w:szCs w:val="28"/>
        </w:rPr>
        <w:t xml:space="preserve"> children, </w:t>
      </w:r>
      <w:r w:rsidRPr="7A6C7971" w:rsidR="00C14460">
        <w:rPr>
          <w:sz w:val="28"/>
          <w:szCs w:val="28"/>
        </w:rPr>
        <w:t>[</w:t>
      </w:r>
      <w:r w:rsidRPr="7A6C7971" w:rsidR="00BE6382">
        <w:rPr>
          <w:sz w:val="28"/>
          <w:szCs w:val="28"/>
        </w:rPr>
        <w:t>XXXXXX</w:t>
      </w:r>
      <w:r w:rsidRPr="7A6C7971" w:rsidR="00C14460">
        <w:rPr>
          <w:sz w:val="28"/>
          <w:szCs w:val="28"/>
        </w:rPr>
        <w:t>]</w:t>
      </w:r>
      <w:r w:rsidRPr="7A6C7971" w:rsidR="00BE6382">
        <w:rPr>
          <w:sz w:val="28"/>
          <w:szCs w:val="28"/>
        </w:rPr>
        <w:t xml:space="preserve">, </w:t>
      </w:r>
      <w:r w:rsidRPr="7A6C7971" w:rsidR="00C14460">
        <w:rPr>
          <w:sz w:val="28"/>
          <w:szCs w:val="28"/>
        </w:rPr>
        <w:t>[</w:t>
      </w:r>
      <w:r w:rsidRPr="7A6C7971" w:rsidR="00742035">
        <w:rPr>
          <w:sz w:val="28"/>
          <w:szCs w:val="28"/>
        </w:rPr>
        <w:t>XXXXXX</w:t>
      </w:r>
      <w:r w:rsidRPr="7A6C7971" w:rsidR="00C14460">
        <w:rPr>
          <w:sz w:val="28"/>
          <w:szCs w:val="28"/>
        </w:rPr>
        <w:t>]</w:t>
      </w:r>
      <w:r w:rsidRPr="7A6C7971" w:rsidR="00742035">
        <w:rPr>
          <w:sz w:val="28"/>
          <w:szCs w:val="28"/>
        </w:rPr>
        <w:t xml:space="preserve">, </w:t>
      </w:r>
      <w:r w:rsidRPr="7A6C7971" w:rsidR="00BE6382">
        <w:rPr>
          <w:sz w:val="28"/>
          <w:szCs w:val="28"/>
        </w:rPr>
        <w:t xml:space="preserve">and </w:t>
      </w:r>
      <w:r w:rsidRPr="7A6C7971" w:rsidR="00C14460">
        <w:rPr>
          <w:sz w:val="28"/>
          <w:szCs w:val="28"/>
        </w:rPr>
        <w:t>[</w:t>
      </w:r>
      <w:r w:rsidRPr="7A6C7971" w:rsidR="00BE6382">
        <w:rPr>
          <w:sz w:val="28"/>
          <w:szCs w:val="28"/>
        </w:rPr>
        <w:t>XXXXXX</w:t>
      </w:r>
      <w:r w:rsidRPr="7A6C7971" w:rsidR="00C14460">
        <w:rPr>
          <w:sz w:val="28"/>
          <w:szCs w:val="28"/>
        </w:rPr>
        <w:t>]</w:t>
      </w:r>
      <w:r w:rsidRPr="7A6C7971" w:rsidR="00BE6382">
        <w:rPr>
          <w:sz w:val="28"/>
          <w:szCs w:val="28"/>
        </w:rPr>
        <w:t>, to be divided among them</w:t>
      </w:r>
      <w:r w:rsidRPr="7A6C7971" w:rsidR="001A632B">
        <w:rPr>
          <w:sz w:val="28"/>
          <w:szCs w:val="28"/>
        </w:rPr>
        <w:t xml:space="preserve"> in shares of approximately equal value</w:t>
      </w:r>
      <w:r w:rsidRPr="7A6C7971" w:rsidR="00C14460">
        <w:rPr>
          <w:sz w:val="28"/>
          <w:szCs w:val="28"/>
        </w:rPr>
        <w:t xml:space="preserve"> by my e</w:t>
      </w:r>
      <w:r w:rsidRPr="7A6C7971" w:rsidR="00BE6382">
        <w:rPr>
          <w:sz w:val="28"/>
          <w:szCs w:val="28"/>
        </w:rPr>
        <w:t xml:space="preserve">xecutor as she sees fit.  </w:t>
      </w:r>
      <w:r w:rsidRPr="7A6C7971" w:rsidR="008C349F">
        <w:rPr>
          <w:i/>
          <w:iCs/>
          <w:sz w:val="28"/>
          <w:szCs w:val="28"/>
        </w:rPr>
        <w:t>[</w:t>
      </w:r>
      <w:r w:rsidRPr="7A6C7971" w:rsidR="008C349F">
        <w:rPr>
          <w:b/>
          <w:bCs/>
          <w:i/>
          <w:iCs/>
          <w:sz w:val="28"/>
          <w:szCs w:val="28"/>
        </w:rPr>
        <w:t>Alternative language</w:t>
      </w:r>
      <w:r w:rsidRPr="7A6C7971" w:rsidR="008C349F">
        <w:rPr>
          <w:i/>
          <w:iCs/>
          <w:sz w:val="28"/>
          <w:szCs w:val="28"/>
        </w:rPr>
        <w:t>: Such property shall be divided into the shares as the beneficiaries agree</w:t>
      </w:r>
      <w:r w:rsidRPr="7A6C7971" w:rsidR="00742035">
        <w:rPr>
          <w:i/>
          <w:iCs/>
          <w:sz w:val="28"/>
          <w:szCs w:val="28"/>
        </w:rPr>
        <w:t>,</w:t>
      </w:r>
      <w:r w:rsidRPr="7A6C7971" w:rsidR="008C349F">
        <w:rPr>
          <w:i/>
          <w:iCs/>
          <w:sz w:val="28"/>
          <w:szCs w:val="28"/>
        </w:rPr>
        <w:t xml:space="preserve"> or</w:t>
      </w:r>
      <w:r w:rsidRPr="7A6C7971" w:rsidR="00742035">
        <w:rPr>
          <w:i/>
          <w:iCs/>
          <w:sz w:val="28"/>
          <w:szCs w:val="28"/>
        </w:rPr>
        <w:t>,</w:t>
      </w:r>
      <w:r w:rsidRPr="7A6C7971" w:rsidR="008C349F">
        <w:rPr>
          <w:i/>
          <w:iCs/>
          <w:sz w:val="28"/>
          <w:szCs w:val="28"/>
        </w:rPr>
        <w:t xml:space="preserve"> if t</w:t>
      </w:r>
      <w:r w:rsidRPr="7A6C7971" w:rsidR="00C14460">
        <w:rPr>
          <w:i/>
          <w:iCs/>
          <w:sz w:val="28"/>
          <w:szCs w:val="28"/>
        </w:rPr>
        <w:t>hey are unable to agree, as my e</w:t>
      </w:r>
      <w:r w:rsidRPr="7A6C7971" w:rsidR="008C349F">
        <w:rPr>
          <w:i/>
          <w:iCs/>
          <w:sz w:val="28"/>
          <w:szCs w:val="28"/>
        </w:rPr>
        <w:t>xecutor shall determine.</w:t>
      </w:r>
      <w:r w:rsidRPr="7A6C7971" w:rsidR="00C14460">
        <w:rPr>
          <w:i/>
          <w:iCs/>
          <w:sz w:val="28"/>
          <w:szCs w:val="28"/>
        </w:rPr>
        <w:t xml:space="preserve"> OR: I direct my e</w:t>
      </w:r>
      <w:r w:rsidRPr="7A6C7971" w:rsidR="004E509D">
        <w:rPr>
          <w:i/>
          <w:iCs/>
          <w:sz w:val="28"/>
          <w:szCs w:val="28"/>
        </w:rPr>
        <w:t xml:space="preserve">xecutor to distribute such property in accordance with a memorandum </w:t>
      </w:r>
      <w:r w:rsidRPr="7A6C7971" w:rsidR="00C14460">
        <w:rPr>
          <w:i/>
          <w:iCs/>
          <w:sz w:val="28"/>
          <w:szCs w:val="28"/>
        </w:rPr>
        <w:t xml:space="preserve">that I </w:t>
      </w:r>
      <w:r w:rsidRPr="7A6C7971" w:rsidR="00C14460">
        <w:rPr>
          <w:i/>
          <w:iCs/>
          <w:sz w:val="28"/>
          <w:szCs w:val="28"/>
        </w:rPr>
        <w:t>intend to deliver to my e</w:t>
      </w:r>
      <w:r w:rsidRPr="7A6C7971" w:rsidR="004E509D">
        <w:rPr>
          <w:i/>
          <w:iCs/>
          <w:sz w:val="28"/>
          <w:szCs w:val="28"/>
        </w:rPr>
        <w:t>xecutor before my death.</w:t>
      </w:r>
      <w:r w:rsidRPr="7A6C7971" w:rsidR="008C349F">
        <w:rPr>
          <w:i/>
          <w:iCs/>
          <w:sz w:val="28"/>
          <w:szCs w:val="28"/>
        </w:rPr>
        <w:t>]</w:t>
      </w:r>
    </w:p>
    <w:p w:rsidR="00BE6382" w:rsidP="7A6C7971" w:rsidRDefault="00BE6382" w14:paraId="60679E1C" w14:textId="6BCA23D3">
      <w:pPr>
        <w:spacing w:line="480" w:lineRule="auto"/>
        <w:ind w:firstLine="720"/>
        <w:rPr>
          <w:sz w:val="28"/>
          <w:szCs w:val="28"/>
        </w:rPr>
      </w:pPr>
      <w:r w:rsidRPr="7A6C7971">
        <w:rPr>
          <w:sz w:val="28"/>
          <w:szCs w:val="28"/>
        </w:rPr>
        <w:t xml:space="preserve">If any of </w:t>
      </w:r>
      <w:r w:rsidRPr="7A6C7971" w:rsidR="001A632B">
        <w:rPr>
          <w:sz w:val="28"/>
          <w:szCs w:val="28"/>
        </w:rPr>
        <w:t>these</w:t>
      </w:r>
      <w:r w:rsidRPr="7A6C7971">
        <w:rPr>
          <w:sz w:val="28"/>
          <w:szCs w:val="28"/>
        </w:rPr>
        <w:t xml:space="preserve"> </w:t>
      </w:r>
      <w:r w:rsidRPr="7A6C7971" w:rsidR="00742035">
        <w:rPr>
          <w:sz w:val="28"/>
          <w:szCs w:val="28"/>
        </w:rPr>
        <w:t>three</w:t>
      </w:r>
      <w:r w:rsidRPr="7A6C7971">
        <w:rPr>
          <w:sz w:val="28"/>
          <w:szCs w:val="28"/>
        </w:rPr>
        <w:t xml:space="preserve"> </w:t>
      </w:r>
      <w:r w:rsidRPr="7A6C7971" w:rsidR="00742035">
        <w:rPr>
          <w:sz w:val="28"/>
          <w:szCs w:val="28"/>
        </w:rPr>
        <w:t>of my four</w:t>
      </w:r>
      <w:r w:rsidRPr="7A6C7971" w:rsidR="001A632B">
        <w:rPr>
          <w:sz w:val="28"/>
          <w:szCs w:val="28"/>
        </w:rPr>
        <w:t xml:space="preserve"> </w:t>
      </w:r>
      <w:r w:rsidRPr="7A6C7971">
        <w:rPr>
          <w:sz w:val="28"/>
          <w:szCs w:val="28"/>
        </w:rPr>
        <w:t xml:space="preserve">children shall predecease me, that child’s share shall be divided among </w:t>
      </w:r>
      <w:r w:rsidRPr="7A6C7971" w:rsidR="001A632B">
        <w:rPr>
          <w:sz w:val="28"/>
          <w:szCs w:val="28"/>
        </w:rPr>
        <w:t xml:space="preserve">the remainder of these </w:t>
      </w:r>
      <w:r w:rsidRPr="7A6C7971" w:rsidR="00742035">
        <w:rPr>
          <w:sz w:val="28"/>
          <w:szCs w:val="28"/>
        </w:rPr>
        <w:t>three of my four</w:t>
      </w:r>
      <w:r w:rsidRPr="7A6C7971" w:rsidR="001A632B">
        <w:rPr>
          <w:sz w:val="28"/>
          <w:szCs w:val="28"/>
        </w:rPr>
        <w:t xml:space="preserve"> children</w:t>
      </w:r>
      <w:r w:rsidRPr="7A6C7971" w:rsidR="00C14460">
        <w:rPr>
          <w:sz w:val="28"/>
          <w:szCs w:val="28"/>
        </w:rPr>
        <w:t xml:space="preserve"> by my e</w:t>
      </w:r>
      <w:r w:rsidRPr="7A6C7971">
        <w:rPr>
          <w:sz w:val="28"/>
          <w:szCs w:val="28"/>
        </w:rPr>
        <w:t>xecutor as she sees fit.</w:t>
      </w:r>
    </w:p>
    <w:p w:rsidRPr="00686154" w:rsidR="00686154" w:rsidP="7A6C7971" w:rsidRDefault="004E509D" w14:paraId="7546FE82" w14:textId="77777777">
      <w:pPr>
        <w:spacing w:line="480" w:lineRule="auto"/>
        <w:rPr>
          <w:color w:val="000000" w:themeColor="text1"/>
          <w:sz w:val="28"/>
          <w:szCs w:val="28"/>
        </w:rPr>
      </w:pPr>
      <w:r>
        <w:rPr>
          <w:b/>
          <w:sz w:val="28"/>
          <w:szCs w:val="28"/>
        </w:rPr>
        <w:tab/>
      </w:r>
      <w:r w:rsidRPr="7A6C7971" w:rsidR="00AB424C">
        <w:rPr>
          <w:b/>
          <w:bCs/>
          <w:sz w:val="28"/>
          <w:szCs w:val="28"/>
        </w:rPr>
        <w:t>FIFTH:</w:t>
      </w:r>
      <w:r w:rsidRPr="7A6C7971" w:rsidR="000B3900">
        <w:rPr>
          <w:b/>
          <w:bCs/>
          <w:sz w:val="28"/>
          <w:szCs w:val="28"/>
        </w:rPr>
        <w:t xml:space="preserve">  </w:t>
      </w:r>
      <w:r w:rsidR="00704049">
        <w:rPr>
          <w:b/>
          <w:sz w:val="28"/>
          <w:szCs w:val="28"/>
        </w:rPr>
        <w:tab/>
      </w:r>
      <w:r w:rsidR="00704049">
        <w:rPr>
          <w:b/>
          <w:sz w:val="28"/>
          <w:szCs w:val="28"/>
        </w:rPr>
        <w:tab/>
      </w:r>
      <w:r w:rsidRPr="7A6C7971" w:rsidR="0045420B">
        <w:rPr>
          <w:b/>
          <w:bCs/>
          <w:i/>
          <w:iCs/>
          <w:sz w:val="28"/>
          <w:szCs w:val="28"/>
        </w:rPr>
        <w:t>Specific Bequests.</w:t>
      </w:r>
      <w:r w:rsidRPr="7A6C7971" w:rsidR="008C10E6">
        <w:rPr>
          <w:i/>
          <w:iCs/>
          <w:sz w:val="28"/>
          <w:szCs w:val="28"/>
        </w:rPr>
        <w:t xml:space="preserve"> </w:t>
      </w:r>
    </w:p>
    <w:p w:rsidRPr="00686154" w:rsidR="00686154" w:rsidP="7A6C7971" w:rsidRDefault="00E526A3" w14:paraId="370A0930" w14:textId="1F1BFCD2">
      <w:pPr>
        <w:spacing w:line="480" w:lineRule="auto"/>
        <w:ind w:firstLine="720"/>
        <w:rPr>
          <w:color w:val="000000" w:themeColor="text1"/>
          <w:sz w:val="28"/>
          <w:szCs w:val="28"/>
        </w:rPr>
      </w:pPr>
      <w:r w:rsidRPr="00686154">
        <w:rPr>
          <w:sz w:val="28"/>
          <w:szCs w:val="28"/>
        </w:rPr>
        <w:t xml:space="preserve">(A) </w:t>
      </w:r>
      <w:r w:rsidR="004E509D">
        <w:tab/>
      </w:r>
      <w:r w:rsidRPr="00686154">
        <w:rPr>
          <w:sz w:val="28"/>
          <w:szCs w:val="28"/>
        </w:rPr>
        <w:t xml:space="preserve"> </w:t>
      </w:r>
      <w:r w:rsidRPr="00686154" w:rsidR="00686154">
        <w:rPr>
          <w:color w:val="000000"/>
          <w:sz w:val="28"/>
          <w:szCs w:val="28"/>
        </w:rPr>
        <w:t>I give to</w:t>
      </w:r>
      <w:r w:rsidR="00686154">
        <w:rPr>
          <w:color w:val="000000"/>
          <w:sz w:val="28"/>
          <w:szCs w:val="28"/>
        </w:rPr>
        <w:t xml:space="preserve"> </w:t>
      </w:r>
      <w:r w:rsidR="00C14460">
        <w:rPr>
          <w:color w:val="000000"/>
          <w:sz w:val="28"/>
          <w:szCs w:val="28"/>
        </w:rPr>
        <w:t>[</w:t>
      </w:r>
      <w:r w:rsidR="00686154">
        <w:rPr>
          <w:color w:val="000000"/>
          <w:sz w:val="28"/>
          <w:szCs w:val="28"/>
        </w:rPr>
        <w:t>XXXXXXXX</w:t>
      </w:r>
      <w:r w:rsidR="00C14460">
        <w:rPr>
          <w:color w:val="000000"/>
          <w:sz w:val="28"/>
          <w:szCs w:val="28"/>
        </w:rPr>
        <w:t>]</w:t>
      </w:r>
      <w:r w:rsidRPr="00686154" w:rsidR="00686154">
        <w:rPr>
          <w:color w:val="000000"/>
          <w:sz w:val="28"/>
          <w:szCs w:val="28"/>
        </w:rPr>
        <w:t xml:space="preserve"> all of my right, title and interest in and to the proprietary lease and appurtenant stock for cooperative apartment number 1234, at</w:t>
      </w:r>
      <w:r w:rsidR="00686154">
        <w:rPr>
          <w:color w:val="000000"/>
          <w:sz w:val="28"/>
          <w:szCs w:val="28"/>
        </w:rPr>
        <w:t xml:space="preserve"> 1234 Church Street, New York, NY. </w:t>
      </w:r>
      <w:r w:rsidRPr="00686154" w:rsidR="00686154">
        <w:rPr>
          <w:color w:val="000000"/>
          <w:sz w:val="28"/>
          <w:szCs w:val="28"/>
        </w:rPr>
        <w:t xml:space="preserve"> </w:t>
      </w:r>
    </w:p>
    <w:p w:rsidRPr="00686154" w:rsidR="00686154" w:rsidP="7A6C7971" w:rsidRDefault="00686154" w14:paraId="54ED6373" w14:textId="14EE3927">
      <w:pPr>
        <w:spacing w:line="480" w:lineRule="auto"/>
        <w:ind w:firstLine="720"/>
        <w:rPr>
          <w:sz w:val="28"/>
          <w:szCs w:val="28"/>
        </w:rPr>
      </w:pPr>
      <w:r w:rsidRPr="7A6C7971">
        <w:rPr>
          <w:sz w:val="28"/>
          <w:szCs w:val="28"/>
        </w:rPr>
        <w:t>(</w:t>
      </w:r>
      <w:r w:rsidR="006034A3">
        <w:rPr>
          <w:sz w:val="28"/>
          <w:szCs w:val="28"/>
        </w:rPr>
        <w:t>B</w:t>
      </w:r>
      <w:r w:rsidRPr="7A6C7971" w:rsidR="00E526A3">
        <w:rPr>
          <w:sz w:val="28"/>
          <w:szCs w:val="28"/>
        </w:rPr>
        <w:t xml:space="preserve">)  </w:t>
      </w:r>
      <w:r w:rsidR="004E509D">
        <w:tab/>
      </w:r>
      <w:r w:rsidRPr="7A6C7971" w:rsidR="00E526A3">
        <w:rPr>
          <w:sz w:val="28"/>
          <w:szCs w:val="28"/>
        </w:rPr>
        <w:t xml:space="preserve">I give my pet cat “Mezzo-Mezzo” to my friend and neighbor T.S. Elliot, III; but if T.S. Elliot, III shall not survive me I give my pet cat “Mezzo-Mezzo” to </w:t>
      </w:r>
      <w:proofErr w:type="spellStart"/>
      <w:r w:rsidRPr="7A6C7971" w:rsidR="00E526A3">
        <w:rPr>
          <w:sz w:val="28"/>
          <w:szCs w:val="28"/>
        </w:rPr>
        <w:t>Bideawee</w:t>
      </w:r>
      <w:proofErr w:type="spellEnd"/>
      <w:r w:rsidRPr="7A6C7971" w:rsidR="00E526A3">
        <w:rPr>
          <w:sz w:val="28"/>
          <w:szCs w:val="28"/>
        </w:rPr>
        <w:t>, Inc. of New York, New Yo</w:t>
      </w:r>
      <w:r w:rsidRPr="7A6C7971" w:rsidR="00101524">
        <w:rPr>
          <w:sz w:val="28"/>
          <w:szCs w:val="28"/>
        </w:rPr>
        <w:t xml:space="preserve">rk, a pet welfare organization, tax ID # </w:t>
      </w:r>
      <w:r w:rsidRPr="7A6C7971" w:rsidR="00C14460">
        <w:rPr>
          <w:sz w:val="28"/>
          <w:szCs w:val="28"/>
        </w:rPr>
        <w:t>[</w:t>
      </w:r>
      <w:r w:rsidRPr="7A6C7971" w:rsidR="00101524">
        <w:rPr>
          <w:sz w:val="28"/>
          <w:szCs w:val="28"/>
        </w:rPr>
        <w:t>XXXXXXXXX</w:t>
      </w:r>
      <w:r w:rsidRPr="7A6C7971" w:rsidR="00C14460">
        <w:rPr>
          <w:sz w:val="28"/>
          <w:szCs w:val="28"/>
        </w:rPr>
        <w:t>]</w:t>
      </w:r>
      <w:r w:rsidRPr="7A6C7971" w:rsidR="00101524">
        <w:rPr>
          <w:sz w:val="28"/>
          <w:szCs w:val="28"/>
        </w:rPr>
        <w:t xml:space="preserve">, </w:t>
      </w:r>
      <w:r w:rsidRPr="7A6C7971" w:rsidR="00E526A3">
        <w:rPr>
          <w:sz w:val="28"/>
          <w:szCs w:val="28"/>
        </w:rPr>
        <w:t>along with a bequest of $500.</w:t>
      </w:r>
      <w:r w:rsidRPr="7A6C7971" w:rsidR="008B4297">
        <w:rPr>
          <w:sz w:val="28"/>
          <w:szCs w:val="28"/>
        </w:rPr>
        <w:t xml:space="preserve"> </w:t>
      </w:r>
      <w:r w:rsidRPr="7A6C7971" w:rsidR="008B4297">
        <w:rPr>
          <w:b/>
          <w:bCs/>
          <w:i/>
          <w:iCs/>
          <w:sz w:val="28"/>
          <w:szCs w:val="28"/>
        </w:rPr>
        <w:t>[</w:t>
      </w:r>
      <w:r w:rsidRPr="7A6C7971" w:rsidR="008B4297">
        <w:rPr>
          <w:b/>
          <w:bCs/>
          <w:i/>
          <w:iCs/>
          <w:sz w:val="28"/>
          <w:szCs w:val="28"/>
          <w:u w:val="single"/>
        </w:rPr>
        <w:t>Note</w:t>
      </w:r>
      <w:r w:rsidRPr="7A6C7971" w:rsidR="008B4297">
        <w:rPr>
          <w:b/>
          <w:bCs/>
          <w:i/>
          <w:iCs/>
          <w:sz w:val="28"/>
          <w:szCs w:val="28"/>
        </w:rPr>
        <w:t xml:space="preserve">: If the Testator is giving a bequest to a minor child, incorporate the following language following such bequest:] </w:t>
      </w:r>
      <w:r w:rsidRPr="7A6C7971" w:rsidR="008B4297">
        <w:rPr>
          <w:sz w:val="28"/>
          <w:szCs w:val="28"/>
        </w:rPr>
        <w:t>I designate [NAME] to act as Custodian of the share of my [BEQUEST] passing to [MINOR BENEFICIARY] until [SHE/HE/THEY] reaches the age of eighteen (18).</w:t>
      </w:r>
    </w:p>
    <w:p w:rsidR="00A95E9E" w:rsidP="7A6C7971" w:rsidRDefault="00A95E9E" w14:paraId="77F912CD" w14:textId="05273B0D">
      <w:pPr>
        <w:spacing w:line="480" w:lineRule="auto"/>
        <w:ind w:firstLine="720"/>
        <w:rPr>
          <w:sz w:val="28"/>
          <w:szCs w:val="28"/>
        </w:rPr>
      </w:pPr>
      <w:r w:rsidRPr="393370C0" w:rsidR="00AB424C">
        <w:rPr>
          <w:b w:val="1"/>
          <w:bCs w:val="1"/>
          <w:sz w:val="28"/>
          <w:szCs w:val="28"/>
        </w:rPr>
        <w:t>SIXTH</w:t>
      </w:r>
      <w:r w:rsidRPr="393370C0" w:rsidR="00822E7D">
        <w:rPr>
          <w:b w:val="1"/>
          <w:bCs w:val="1"/>
          <w:sz w:val="28"/>
          <w:szCs w:val="28"/>
        </w:rPr>
        <w:t xml:space="preserve">:  </w:t>
      </w:r>
      <w:r>
        <w:tab/>
      </w:r>
      <w:r>
        <w:tab/>
      </w:r>
      <w:r w:rsidRPr="393370C0" w:rsidR="00822E7D">
        <w:rPr>
          <w:b w:val="1"/>
          <w:bCs w:val="1"/>
          <w:i w:val="1"/>
          <w:iCs w:val="1"/>
          <w:sz w:val="28"/>
          <w:szCs w:val="28"/>
        </w:rPr>
        <w:t>Digital Assets</w:t>
      </w:r>
      <w:r w:rsidRPr="393370C0" w:rsidR="0E2CE03C">
        <w:rPr>
          <w:b w:val="1"/>
          <w:bCs w:val="1"/>
          <w:i w:val="1"/>
          <w:iCs w:val="1"/>
          <w:sz w:val="28"/>
          <w:szCs w:val="28"/>
        </w:rPr>
        <w:t xml:space="preserve">.  </w:t>
      </w:r>
      <w:r w:rsidRPr="393370C0" w:rsidR="5F6D03EE">
        <w:rPr>
          <w:sz w:val="28"/>
          <w:szCs w:val="28"/>
        </w:rPr>
        <w:t xml:space="preserve">I hereby grant to my </w:t>
      </w:r>
      <w:r w:rsidRPr="393370C0" w:rsidR="5613BEF3">
        <w:rPr>
          <w:sz w:val="28"/>
          <w:szCs w:val="28"/>
        </w:rPr>
        <w:t>e</w:t>
      </w:r>
      <w:r w:rsidRPr="393370C0" w:rsidR="5F6D03EE">
        <w:rPr>
          <w:sz w:val="28"/>
          <w:szCs w:val="28"/>
        </w:rPr>
        <w:t>xecutor, in addition to the general powers conferred upon them by law, the power to access, control and dispose of as part of my estate</w:t>
      </w:r>
      <w:r w:rsidRPr="393370C0" w:rsidR="320A4FAF">
        <w:rPr>
          <w:sz w:val="28"/>
          <w:szCs w:val="28"/>
        </w:rPr>
        <w:t xml:space="preserve"> </w:t>
      </w:r>
      <w:r w:rsidRPr="393370C0" w:rsidR="5F6D03EE">
        <w:rPr>
          <w:sz w:val="28"/>
          <w:szCs w:val="28"/>
        </w:rPr>
        <w:t xml:space="preserve"> </w:t>
      </w:r>
      <w:r w:rsidRPr="393370C0" w:rsidR="5F6D03EE">
        <w:rPr>
          <w:sz w:val="28"/>
          <w:szCs w:val="28"/>
        </w:rPr>
        <w:t xml:space="preserve">any electronic accounts, data and software (in each case </w:t>
      </w:r>
      <w:r w:rsidRPr="393370C0" w:rsidR="320A4FAF">
        <w:rPr>
          <w:sz w:val="28"/>
          <w:szCs w:val="28"/>
        </w:rPr>
        <w:t>whether stored locally or remotely)</w:t>
      </w:r>
      <w:r w:rsidRPr="393370C0" w:rsidR="1825A83D">
        <w:rPr>
          <w:sz w:val="28"/>
          <w:szCs w:val="28"/>
        </w:rPr>
        <w:t xml:space="preserve"> owned or accessible by me, including, but not limited to, (a) my online financial, social media, photo-sharing, blog, email and short messages service accounts and (b) the contents </w:t>
      </w:r>
      <w:r w:rsidRPr="393370C0" w:rsidR="424CA5E8">
        <w:rPr>
          <w:sz w:val="28"/>
          <w:szCs w:val="28"/>
        </w:rPr>
        <w:t xml:space="preserve">of all of my electronic devices (including, but not limited to, personal computers and mobile devices).  I authorize my executors to obtain and change the usernames and passwords </w:t>
      </w:r>
      <w:r w:rsidRPr="393370C0" w:rsidR="424CA5E8">
        <w:rPr>
          <w:sz w:val="28"/>
          <w:szCs w:val="28"/>
        </w:rPr>
        <w:t>required</w:t>
      </w:r>
      <w:r w:rsidRPr="393370C0" w:rsidR="424CA5E8">
        <w:rPr>
          <w:sz w:val="28"/>
          <w:szCs w:val="28"/>
        </w:rPr>
        <w:t xml:space="preserve"> to access such assets</w:t>
      </w:r>
      <w:r w:rsidRPr="393370C0" w:rsidR="424CA5E8">
        <w:rPr>
          <w:sz w:val="28"/>
          <w:szCs w:val="28"/>
        </w:rPr>
        <w:t xml:space="preserve">.  </w:t>
      </w:r>
      <w:r w:rsidRPr="393370C0" w:rsidR="424CA5E8">
        <w:rPr>
          <w:sz w:val="28"/>
          <w:szCs w:val="28"/>
        </w:rPr>
        <w:t>My executors shall not be liable to any person for accessing (or failing or declining to access) such assets</w:t>
      </w:r>
      <w:r w:rsidRPr="393370C0" w:rsidR="424CA5E8">
        <w:rPr>
          <w:sz w:val="28"/>
          <w:szCs w:val="28"/>
        </w:rPr>
        <w:t xml:space="preserve">.  </w:t>
      </w:r>
      <w:r w:rsidRPr="393370C0" w:rsidR="424CA5E8">
        <w:rPr>
          <w:sz w:val="28"/>
          <w:szCs w:val="28"/>
        </w:rPr>
        <w:t xml:space="preserve">I intend that this Article </w:t>
      </w:r>
      <w:r w:rsidRPr="393370C0" w:rsidR="1875E882">
        <w:rPr>
          <w:sz w:val="28"/>
          <w:szCs w:val="28"/>
        </w:rPr>
        <w:t>[</w:t>
      </w:r>
      <w:r w:rsidRPr="393370C0" w:rsidR="1875E882">
        <w:rPr>
          <w:b w:val="1"/>
          <w:bCs w:val="1"/>
          <w:sz w:val="28"/>
          <w:szCs w:val="28"/>
        </w:rPr>
        <w:t>S</w:t>
      </w:r>
      <w:r w:rsidRPr="393370C0" w:rsidR="55BE2087">
        <w:rPr>
          <w:b w:val="1"/>
          <w:bCs w:val="1"/>
          <w:sz w:val="28"/>
          <w:szCs w:val="28"/>
        </w:rPr>
        <w:t>ixth</w:t>
      </w:r>
      <w:r w:rsidRPr="393370C0" w:rsidR="1875E882">
        <w:rPr>
          <w:sz w:val="28"/>
          <w:szCs w:val="28"/>
        </w:rPr>
        <w:t xml:space="preserve">] </w:t>
      </w:r>
      <w:r w:rsidRPr="393370C0" w:rsidR="424CA5E8">
        <w:rPr>
          <w:sz w:val="28"/>
          <w:szCs w:val="28"/>
        </w:rPr>
        <w:t>shall be construed as my lawful consent and authorization, under any applicable state or federal data privacy or criminal law, including, but not limited to, the provisions of Section 13-A.2.2 of the New York Estates, Powers and Trusts Law, of all such access by my executor and any attendant disclosures by any custodian who maintains or stores any digital assets owned by me.</w:t>
      </w:r>
      <w:r w:rsidR="1875E882">
        <w:rPr/>
        <w:t xml:space="preserve"> </w:t>
      </w:r>
      <w:r w:rsidR="04A65943">
        <w:rPr/>
        <w:t xml:space="preserve">  </w:t>
      </w:r>
      <w:r w:rsidRPr="393370C0" w:rsidR="1875E882">
        <w:rPr>
          <w:sz w:val="28"/>
          <w:szCs w:val="28"/>
        </w:rPr>
        <w:t>The authority granted under this my Last Will and Testament, is</w:t>
      </w:r>
      <w:r w:rsidRPr="393370C0" w:rsidR="04A65943">
        <w:rPr>
          <w:sz w:val="28"/>
          <w:szCs w:val="28"/>
        </w:rPr>
        <w:t xml:space="preserve"> also</w:t>
      </w:r>
      <w:r w:rsidRPr="393370C0" w:rsidR="1875E882">
        <w:rPr>
          <w:sz w:val="28"/>
          <w:szCs w:val="28"/>
        </w:rPr>
        <w:t xml:space="preserve"> intended to constitute my “lawful consent”, in accordance with 18 U.S.C. §§ 2702(b)(3) and 2702(c)(2) , for a </w:t>
      </w:r>
      <w:r w:rsidRPr="393370C0" w:rsidR="09F57750">
        <w:rPr>
          <w:sz w:val="28"/>
          <w:szCs w:val="28"/>
        </w:rPr>
        <w:t>c</w:t>
      </w:r>
      <w:r w:rsidRPr="393370C0" w:rsidR="1875E882">
        <w:rPr>
          <w:sz w:val="28"/>
          <w:szCs w:val="28"/>
        </w:rPr>
        <w:t xml:space="preserve">ustodian to divulge the content of any </w:t>
      </w:r>
      <w:r w:rsidRPr="393370C0" w:rsidR="04A65943">
        <w:rPr>
          <w:sz w:val="28"/>
          <w:szCs w:val="28"/>
        </w:rPr>
        <w:t>digital asset</w:t>
      </w:r>
      <w:r w:rsidRPr="393370C0" w:rsidR="1875E882">
        <w:rPr>
          <w:sz w:val="28"/>
          <w:szCs w:val="28"/>
        </w:rPr>
        <w:t xml:space="preserve"> under the Electronic Communications Privacy Act of 1986, as amended, and any other applicable state or Federal law, to the extent such lawful consent is required. My </w:t>
      </w:r>
      <w:r w:rsidRPr="393370C0" w:rsidR="60CCF43D">
        <w:rPr>
          <w:sz w:val="28"/>
          <w:szCs w:val="28"/>
        </w:rPr>
        <w:t>e</w:t>
      </w:r>
      <w:r w:rsidRPr="393370C0" w:rsidR="1875E882">
        <w:rPr>
          <w:sz w:val="28"/>
          <w:szCs w:val="28"/>
        </w:rPr>
        <w:t>xecutor acting hereunder shall do so with my “express authorization</w:t>
      </w:r>
      <w:r w:rsidRPr="393370C0" w:rsidR="1875E882">
        <w:rPr>
          <w:sz w:val="28"/>
          <w:szCs w:val="28"/>
        </w:rPr>
        <w:t>”,</w:t>
      </w:r>
      <w:r w:rsidRPr="393370C0" w:rsidR="1875E882">
        <w:rPr>
          <w:sz w:val="28"/>
          <w:szCs w:val="28"/>
        </w:rPr>
        <w:t xml:space="preserve"> </w:t>
      </w:r>
      <w:r w:rsidRPr="393370C0" w:rsidR="1875E882">
        <w:rPr>
          <w:sz w:val="28"/>
          <w:szCs w:val="28"/>
        </w:rPr>
        <w:t>in accordance with</w:t>
      </w:r>
      <w:r w:rsidRPr="393370C0" w:rsidR="1875E882">
        <w:rPr>
          <w:sz w:val="28"/>
          <w:szCs w:val="28"/>
        </w:rPr>
        <w:t xml:space="preserve"> 18 U.S.C. § 2701(c)(2), for purposes of </w:t>
      </w:r>
      <w:r w:rsidRPr="393370C0" w:rsidR="1875E882">
        <w:rPr>
          <w:sz w:val="28"/>
          <w:szCs w:val="28"/>
        </w:rPr>
        <w:t>applicable computer-fraud and unauthorized-computer-access laws.</w:t>
      </w:r>
    </w:p>
    <w:p w:rsidR="00F5059B" w:rsidP="00F5059B" w:rsidRDefault="00F5059B" w14:paraId="31F1700B" w14:textId="09CE39BE">
      <w:pPr>
        <w:spacing w:line="480" w:lineRule="auto"/>
        <w:ind w:firstLine="720"/>
        <w:rPr>
          <w:sz w:val="28"/>
          <w:szCs w:val="28"/>
        </w:rPr>
      </w:pPr>
      <w:r w:rsidRPr="00F5059B">
        <w:rPr>
          <w:sz w:val="28"/>
          <w:szCs w:val="28"/>
        </w:rPr>
        <w:t xml:space="preserve">In addition, my </w:t>
      </w:r>
      <w:r w:rsidR="00BC7680">
        <w:rPr>
          <w:sz w:val="28"/>
          <w:szCs w:val="28"/>
        </w:rPr>
        <w:t>e</w:t>
      </w:r>
      <w:r w:rsidRPr="00F5059B">
        <w:rPr>
          <w:sz w:val="28"/>
          <w:szCs w:val="28"/>
        </w:rPr>
        <w:t xml:space="preserve">xecutor may engage experts or consultants or any other third party as necessary or appropriate to effectuate any actions with respect to my </w:t>
      </w:r>
      <w:r w:rsidR="00BC7680">
        <w:rPr>
          <w:sz w:val="28"/>
          <w:szCs w:val="28"/>
        </w:rPr>
        <w:t>d</w:t>
      </w:r>
      <w:r w:rsidRPr="00F5059B">
        <w:rPr>
          <w:sz w:val="28"/>
          <w:szCs w:val="28"/>
        </w:rPr>
        <w:t xml:space="preserve">igital </w:t>
      </w:r>
      <w:r w:rsidR="00742D4D">
        <w:rPr>
          <w:sz w:val="28"/>
          <w:szCs w:val="28"/>
        </w:rPr>
        <w:t>a</w:t>
      </w:r>
      <w:r w:rsidRPr="00F5059B">
        <w:rPr>
          <w:sz w:val="28"/>
          <w:szCs w:val="28"/>
        </w:rPr>
        <w:t>ssets, including but not</w:t>
      </w:r>
      <w:r>
        <w:rPr>
          <w:sz w:val="28"/>
          <w:szCs w:val="28"/>
        </w:rPr>
        <w:t xml:space="preserve"> </w:t>
      </w:r>
      <w:r w:rsidRPr="00F5059B">
        <w:rPr>
          <w:sz w:val="28"/>
          <w:szCs w:val="28"/>
        </w:rPr>
        <w:t xml:space="preserve">limited to such actions as may be necessary or appropriate to help decrypt electronically stored </w:t>
      </w:r>
      <w:r w:rsidR="00083795">
        <w:rPr>
          <w:sz w:val="28"/>
          <w:szCs w:val="28"/>
        </w:rPr>
        <w:t>i</w:t>
      </w:r>
      <w:r w:rsidRPr="00F5059B">
        <w:rPr>
          <w:sz w:val="28"/>
          <w:szCs w:val="28"/>
        </w:rPr>
        <w:t>nformation.</w:t>
      </w:r>
    </w:p>
    <w:p w:rsidR="00815224" w:rsidP="00F5059B" w:rsidRDefault="00BC7680" w14:paraId="3E480B32" w14:textId="128AFB6C">
      <w:pPr>
        <w:spacing w:line="480" w:lineRule="auto"/>
        <w:ind w:firstLine="720"/>
        <w:rPr>
          <w:sz w:val="28"/>
          <w:szCs w:val="28"/>
        </w:rPr>
      </w:pPr>
      <w:r>
        <w:rPr>
          <w:sz w:val="28"/>
          <w:szCs w:val="28"/>
        </w:rPr>
        <w:t>[</w:t>
      </w:r>
      <w:r w:rsidRPr="00815224" w:rsidR="00815224">
        <w:rPr>
          <w:sz w:val="28"/>
          <w:szCs w:val="28"/>
        </w:rPr>
        <w:t xml:space="preserve">If my </w:t>
      </w:r>
      <w:r>
        <w:rPr>
          <w:sz w:val="28"/>
          <w:szCs w:val="28"/>
        </w:rPr>
        <w:t>e</w:t>
      </w:r>
      <w:r w:rsidRPr="00815224" w:rsidR="00815224">
        <w:rPr>
          <w:sz w:val="28"/>
          <w:szCs w:val="28"/>
        </w:rPr>
        <w:t xml:space="preserve">xecutor shall determine that it is necessary or appropriate to engage and delegate authority to an individual pursuant to this my Last Will and Testament, it is my “wish and desire” that my [RELATIONSHIP TO TESTATOR], [NAME], of [ADDRESS], be engaged for this purpose. My “wish and desire” shall in no way be construed as a requirement on the part of my </w:t>
      </w:r>
      <w:r w:rsidR="00083795">
        <w:rPr>
          <w:sz w:val="28"/>
          <w:szCs w:val="28"/>
        </w:rPr>
        <w:t>e</w:t>
      </w:r>
      <w:r w:rsidRPr="00815224" w:rsidR="00815224">
        <w:rPr>
          <w:sz w:val="28"/>
          <w:szCs w:val="28"/>
        </w:rPr>
        <w:t>xecutor as I mean only to state my preference.</w:t>
      </w:r>
      <w:r w:rsidR="00095F62">
        <w:rPr>
          <w:sz w:val="28"/>
          <w:szCs w:val="28"/>
        </w:rPr>
        <w:t>]</w:t>
      </w:r>
    </w:p>
    <w:p w:rsidRPr="00A95E9E" w:rsidR="00F5059B" w:rsidP="17BADB28" w:rsidRDefault="000A1FF0" w14:paraId="1A6F8EBB" w14:textId="5B4FEF2A">
      <w:pPr>
        <w:keepNext w:val="1"/>
        <w:spacing w:line="480" w:lineRule="auto"/>
        <w:ind w:firstLine="720"/>
        <w:rPr>
          <w:sz w:val="28"/>
          <w:szCs w:val="28"/>
        </w:rPr>
      </w:pPr>
      <w:r w:rsidRPr="17BADB28" w:rsidR="21770112">
        <w:rPr>
          <w:sz w:val="28"/>
          <w:szCs w:val="28"/>
        </w:rPr>
        <w:t>[</w:t>
      </w:r>
      <w:r w:rsidRPr="17BADB28" w:rsidR="21770112">
        <w:rPr>
          <w:sz w:val="28"/>
          <w:szCs w:val="28"/>
        </w:rPr>
        <w:t xml:space="preserve">I direct my </w:t>
      </w:r>
      <w:r w:rsidRPr="17BADB28" w:rsidR="14EEB451">
        <w:rPr>
          <w:sz w:val="28"/>
          <w:szCs w:val="28"/>
        </w:rPr>
        <w:t>e</w:t>
      </w:r>
      <w:r w:rsidRPr="17BADB28" w:rsidR="21770112">
        <w:rPr>
          <w:sz w:val="28"/>
          <w:szCs w:val="28"/>
        </w:rPr>
        <w:t xml:space="preserve">xecutor to contact </w:t>
      </w:r>
      <w:r w:rsidRPr="17BADB28" w:rsidR="1430978E">
        <w:rPr>
          <w:sz w:val="28"/>
          <w:szCs w:val="28"/>
        </w:rPr>
        <w:t>Facebook</w:t>
      </w:r>
      <w:r w:rsidRPr="17BADB28" w:rsidR="21770112">
        <w:rPr>
          <w:sz w:val="28"/>
          <w:szCs w:val="28"/>
        </w:rPr>
        <w:t xml:space="preserve"> </w:t>
      </w:r>
      <w:r w:rsidRPr="17BADB28" w:rsidR="21770112">
        <w:rPr>
          <w:sz w:val="28"/>
          <w:szCs w:val="28"/>
        </w:rPr>
        <w:t xml:space="preserve">and take the </w:t>
      </w:r>
      <w:r w:rsidRPr="17BADB28" w:rsidR="21770112">
        <w:rPr>
          <w:sz w:val="28"/>
          <w:szCs w:val="28"/>
        </w:rPr>
        <w:t>appropriate steps</w:t>
      </w:r>
      <w:r w:rsidRPr="17BADB28" w:rsidR="21770112">
        <w:rPr>
          <w:sz w:val="28"/>
          <w:szCs w:val="28"/>
        </w:rPr>
        <w:t xml:space="preserve"> to have my account “memorialized</w:t>
      </w:r>
      <w:r w:rsidRPr="17BADB28" w:rsidR="21770112">
        <w:rPr>
          <w:sz w:val="28"/>
          <w:szCs w:val="28"/>
        </w:rPr>
        <w:t>”.</w:t>
      </w:r>
      <w:r w:rsidRPr="17BADB28" w:rsidR="21770112">
        <w:rPr>
          <w:sz w:val="28"/>
          <w:szCs w:val="28"/>
        </w:rPr>
        <w:t>]</w:t>
      </w:r>
      <w:r w:rsidRPr="17BADB28" w:rsidR="2E5C29E4">
        <w:rPr>
          <w:sz w:val="28"/>
          <w:szCs w:val="28"/>
        </w:rPr>
        <w:t xml:space="preserve"> </w:t>
      </w:r>
      <w:r w:rsidRPr="17BADB28" w:rsidR="21770112">
        <w:rPr>
          <w:sz w:val="28"/>
          <w:szCs w:val="28"/>
        </w:rPr>
        <w:t>[</w:t>
      </w:r>
      <w:r w:rsidRPr="17BADB28" w:rsidR="21770112">
        <w:rPr>
          <w:sz w:val="28"/>
          <w:szCs w:val="28"/>
        </w:rPr>
        <w:t xml:space="preserve">I direct my </w:t>
      </w:r>
      <w:r w:rsidRPr="17BADB28" w:rsidR="14EEB451">
        <w:rPr>
          <w:sz w:val="28"/>
          <w:szCs w:val="28"/>
        </w:rPr>
        <w:t>e</w:t>
      </w:r>
      <w:r w:rsidRPr="17BADB28" w:rsidR="21770112">
        <w:rPr>
          <w:sz w:val="28"/>
          <w:szCs w:val="28"/>
        </w:rPr>
        <w:t xml:space="preserve">xecutor to contact Instagram and take the </w:t>
      </w:r>
      <w:r w:rsidRPr="17BADB28" w:rsidR="21770112">
        <w:rPr>
          <w:sz w:val="28"/>
          <w:szCs w:val="28"/>
        </w:rPr>
        <w:t>appropriate steps</w:t>
      </w:r>
      <w:r w:rsidRPr="17BADB28" w:rsidR="21770112">
        <w:rPr>
          <w:sz w:val="28"/>
          <w:szCs w:val="28"/>
        </w:rPr>
        <w:t xml:space="preserve"> to have my account “memorialized</w:t>
      </w:r>
      <w:r w:rsidRPr="17BADB28" w:rsidR="21770112">
        <w:rPr>
          <w:sz w:val="28"/>
          <w:szCs w:val="28"/>
        </w:rPr>
        <w:t>”.</w:t>
      </w:r>
      <w:r w:rsidRPr="17BADB28" w:rsidR="21770112">
        <w:rPr>
          <w:sz w:val="28"/>
          <w:szCs w:val="28"/>
        </w:rPr>
        <w:t>]</w:t>
      </w:r>
      <w:r w:rsidRPr="17BADB28" w:rsidR="2B38C475">
        <w:rPr>
          <w:sz w:val="28"/>
          <w:szCs w:val="28"/>
        </w:rPr>
        <w:t xml:space="preserve"> </w:t>
      </w:r>
      <w:r w:rsidRPr="17BADB28" w:rsidR="21770112">
        <w:rPr>
          <w:sz w:val="28"/>
          <w:szCs w:val="28"/>
        </w:rPr>
        <w:t>[</w:t>
      </w:r>
      <w:r w:rsidRPr="17BADB28" w:rsidR="21770112">
        <w:rPr>
          <w:sz w:val="28"/>
          <w:szCs w:val="28"/>
        </w:rPr>
        <w:t xml:space="preserve">I direct my </w:t>
      </w:r>
      <w:r w:rsidRPr="17BADB28" w:rsidR="14EEB451">
        <w:rPr>
          <w:sz w:val="28"/>
          <w:szCs w:val="28"/>
        </w:rPr>
        <w:t>e</w:t>
      </w:r>
      <w:r w:rsidRPr="17BADB28" w:rsidR="21770112">
        <w:rPr>
          <w:sz w:val="28"/>
          <w:szCs w:val="28"/>
        </w:rPr>
        <w:t xml:space="preserve">xecutor to contact LinkedIn and take the </w:t>
      </w:r>
      <w:r w:rsidRPr="17BADB28" w:rsidR="21770112">
        <w:rPr>
          <w:sz w:val="28"/>
          <w:szCs w:val="28"/>
        </w:rPr>
        <w:t>appropriate steps</w:t>
      </w:r>
      <w:r w:rsidRPr="17BADB28" w:rsidR="21770112">
        <w:rPr>
          <w:sz w:val="28"/>
          <w:szCs w:val="28"/>
        </w:rPr>
        <w:t xml:space="preserve"> to have my account closed.</w:t>
      </w:r>
      <w:r w:rsidRPr="17BADB28" w:rsidR="21770112">
        <w:rPr>
          <w:sz w:val="28"/>
          <w:szCs w:val="28"/>
        </w:rPr>
        <w:t>]</w:t>
      </w:r>
    </w:p>
    <w:p w:rsidRPr="00BD2A35" w:rsidR="00E16E46" w:rsidP="7A6C7971" w:rsidRDefault="00822E7D" w14:paraId="2D20354B" w14:textId="49EBDB55">
      <w:pPr>
        <w:spacing w:line="480" w:lineRule="auto"/>
        <w:ind w:firstLine="720"/>
        <w:rPr>
          <w:sz w:val="28"/>
          <w:szCs w:val="28"/>
        </w:rPr>
      </w:pPr>
      <w:r>
        <w:rPr>
          <w:b/>
          <w:bCs/>
          <w:sz w:val="28"/>
          <w:szCs w:val="28"/>
        </w:rPr>
        <w:t>SEVENTH</w:t>
      </w:r>
      <w:r w:rsidRPr="7A6C7971" w:rsidR="000B3900">
        <w:rPr>
          <w:b/>
          <w:bCs/>
          <w:sz w:val="28"/>
          <w:szCs w:val="28"/>
        </w:rPr>
        <w:t xml:space="preserve">:  </w:t>
      </w:r>
      <w:r w:rsidR="00BE6382">
        <w:tab/>
      </w:r>
      <w:r w:rsidRPr="7A6C7971" w:rsidR="00B14D56">
        <w:rPr>
          <w:b/>
          <w:bCs/>
          <w:i/>
          <w:iCs/>
          <w:sz w:val="28"/>
          <w:szCs w:val="28"/>
        </w:rPr>
        <w:t>General and Residual Bequests</w:t>
      </w:r>
      <w:r w:rsidRPr="7A6C7971" w:rsidR="00B14D56">
        <w:rPr>
          <w:sz w:val="28"/>
          <w:szCs w:val="28"/>
        </w:rPr>
        <w:t xml:space="preserve">.  </w:t>
      </w:r>
    </w:p>
    <w:p w:rsidRPr="00BD2A35" w:rsidR="00E16E46" w:rsidP="7A6C7971" w:rsidRDefault="7A6C7971" w14:paraId="3CFF8CA6" w14:textId="12DB0DA0">
      <w:pPr>
        <w:spacing w:line="480" w:lineRule="auto"/>
        <w:ind w:firstLine="720"/>
        <w:rPr>
          <w:sz w:val="28"/>
          <w:szCs w:val="28"/>
        </w:rPr>
      </w:pPr>
      <w:r w:rsidRPr="7A6C7971">
        <w:rPr>
          <w:sz w:val="28"/>
          <w:szCs w:val="28"/>
        </w:rPr>
        <w:t xml:space="preserve">(A) </w:t>
      </w:r>
      <w:r w:rsidR="00BE6382">
        <w:tab/>
      </w:r>
      <w:r w:rsidRPr="7A6C7971">
        <w:rPr>
          <w:sz w:val="28"/>
          <w:szCs w:val="28"/>
        </w:rPr>
        <w:t>I give $200 to the Diller-Quaile School of Music.</w:t>
      </w:r>
    </w:p>
    <w:p w:rsidRPr="00BD2A35" w:rsidR="00E16E46" w:rsidP="00BD2A35" w:rsidRDefault="0054249E" w14:paraId="06B52EDE" w14:textId="0D566AFB">
      <w:pPr>
        <w:spacing w:line="480" w:lineRule="auto"/>
        <w:ind w:firstLine="720"/>
        <w:rPr>
          <w:sz w:val="28"/>
          <w:szCs w:val="28"/>
        </w:rPr>
      </w:pPr>
      <w:r w:rsidRPr="7A6C7971">
        <w:rPr>
          <w:sz w:val="28"/>
          <w:szCs w:val="28"/>
        </w:rPr>
        <w:t xml:space="preserve">(B) </w:t>
      </w:r>
      <w:r w:rsidR="00BE6382">
        <w:tab/>
      </w:r>
      <w:r w:rsidRPr="7A6C7971">
        <w:rPr>
          <w:sz w:val="28"/>
          <w:szCs w:val="28"/>
        </w:rPr>
        <w:t>I give all the rest, residue and remainder of the property, both real and personal, which I may own</w:t>
      </w:r>
      <w:r w:rsidRPr="7A6C7971" w:rsidR="008875AD">
        <w:rPr>
          <w:sz w:val="28"/>
          <w:szCs w:val="28"/>
        </w:rPr>
        <w:t xml:space="preserve"> </w:t>
      </w:r>
      <w:r w:rsidRPr="7A6C7971" w:rsidR="005F0757">
        <w:rPr>
          <w:sz w:val="28"/>
          <w:szCs w:val="28"/>
        </w:rPr>
        <w:t xml:space="preserve">or in any other way be entitled to at the </w:t>
      </w:r>
      <w:r w:rsidRPr="7A6C7971" w:rsidR="008875AD">
        <w:rPr>
          <w:sz w:val="28"/>
          <w:szCs w:val="28"/>
        </w:rPr>
        <w:t>time of my death (my “residuary estate”</w:t>
      </w:r>
      <w:r w:rsidRPr="7A6C7971" w:rsidR="00B4462B">
        <w:rPr>
          <w:sz w:val="28"/>
          <w:szCs w:val="28"/>
        </w:rPr>
        <w:t xml:space="preserve">), </w:t>
      </w:r>
      <w:r w:rsidRPr="7A6C7971" w:rsidR="00772BFE">
        <w:rPr>
          <w:sz w:val="28"/>
          <w:szCs w:val="28"/>
        </w:rPr>
        <w:t xml:space="preserve">to the following </w:t>
      </w:r>
      <w:r w:rsidRPr="7A6C7971" w:rsidR="00B64948">
        <w:rPr>
          <w:sz w:val="28"/>
          <w:szCs w:val="28"/>
        </w:rPr>
        <w:t>three</w:t>
      </w:r>
      <w:r w:rsidRPr="7A6C7971" w:rsidR="00772BFE">
        <w:rPr>
          <w:sz w:val="28"/>
          <w:szCs w:val="28"/>
        </w:rPr>
        <w:t xml:space="preserve"> of my </w:t>
      </w:r>
      <w:r w:rsidRPr="7A6C7971" w:rsidR="00B64948">
        <w:rPr>
          <w:sz w:val="28"/>
          <w:szCs w:val="28"/>
        </w:rPr>
        <w:t>four</w:t>
      </w:r>
      <w:r w:rsidRPr="7A6C7971" w:rsidR="00BE6382">
        <w:rPr>
          <w:sz w:val="28"/>
          <w:szCs w:val="28"/>
        </w:rPr>
        <w:t xml:space="preserve"> children, as follows:  a 1/</w:t>
      </w:r>
      <w:r w:rsidRPr="7A6C7971" w:rsidR="001A632B">
        <w:rPr>
          <w:sz w:val="28"/>
          <w:szCs w:val="28"/>
        </w:rPr>
        <w:t>6</w:t>
      </w:r>
      <w:r w:rsidRPr="7A6C7971" w:rsidR="00BE6382">
        <w:rPr>
          <w:sz w:val="28"/>
          <w:szCs w:val="28"/>
        </w:rPr>
        <w:t xml:space="preserve"> share to my </w:t>
      </w:r>
      <w:r w:rsidRPr="7A6C7971" w:rsidR="001A632B">
        <w:rPr>
          <w:sz w:val="28"/>
          <w:szCs w:val="28"/>
        </w:rPr>
        <w:t xml:space="preserve">son </w:t>
      </w:r>
      <w:r w:rsidRPr="7A6C7971" w:rsidR="00C14460">
        <w:rPr>
          <w:sz w:val="28"/>
          <w:szCs w:val="28"/>
        </w:rPr>
        <w:t>[</w:t>
      </w:r>
      <w:r w:rsidRPr="7A6C7971" w:rsidR="00BE6382">
        <w:rPr>
          <w:sz w:val="28"/>
          <w:szCs w:val="28"/>
        </w:rPr>
        <w:t>XXXXXX</w:t>
      </w:r>
      <w:r w:rsidRPr="7A6C7971" w:rsidR="00C14460">
        <w:rPr>
          <w:sz w:val="28"/>
          <w:szCs w:val="28"/>
        </w:rPr>
        <w:t>]</w:t>
      </w:r>
      <w:r w:rsidRPr="7A6C7971" w:rsidR="00BE6382">
        <w:rPr>
          <w:sz w:val="28"/>
          <w:szCs w:val="28"/>
        </w:rPr>
        <w:t xml:space="preserve">, a 1/6 share to my son </w:t>
      </w:r>
      <w:r w:rsidRPr="7A6C7971" w:rsidR="00C14460">
        <w:rPr>
          <w:sz w:val="28"/>
          <w:szCs w:val="28"/>
        </w:rPr>
        <w:t>[</w:t>
      </w:r>
      <w:r w:rsidRPr="7A6C7971" w:rsidR="00B64948">
        <w:rPr>
          <w:sz w:val="28"/>
          <w:szCs w:val="28"/>
        </w:rPr>
        <w:t>XXXXXX</w:t>
      </w:r>
      <w:r w:rsidRPr="7A6C7971" w:rsidR="00C14460">
        <w:rPr>
          <w:sz w:val="28"/>
          <w:szCs w:val="28"/>
        </w:rPr>
        <w:t>]</w:t>
      </w:r>
      <w:r w:rsidRPr="7A6C7971" w:rsidR="00BE6382">
        <w:rPr>
          <w:sz w:val="28"/>
          <w:szCs w:val="28"/>
        </w:rPr>
        <w:t xml:space="preserve">, </w:t>
      </w:r>
      <w:r w:rsidRPr="7A6C7971" w:rsidR="00B64948">
        <w:rPr>
          <w:sz w:val="28"/>
          <w:szCs w:val="28"/>
        </w:rPr>
        <w:t>and a 2</w:t>
      </w:r>
      <w:r w:rsidRPr="7A6C7971" w:rsidR="00BE6382">
        <w:rPr>
          <w:sz w:val="28"/>
          <w:szCs w:val="28"/>
        </w:rPr>
        <w:t>/</w:t>
      </w:r>
      <w:r w:rsidRPr="7A6C7971" w:rsidR="001A632B">
        <w:rPr>
          <w:sz w:val="28"/>
          <w:szCs w:val="28"/>
        </w:rPr>
        <w:t>3</w:t>
      </w:r>
      <w:r w:rsidRPr="7A6C7971" w:rsidR="00BE6382">
        <w:rPr>
          <w:sz w:val="28"/>
          <w:szCs w:val="28"/>
        </w:rPr>
        <w:t xml:space="preserve"> share to my daughter </w:t>
      </w:r>
      <w:r w:rsidRPr="7A6C7971" w:rsidR="00C14460">
        <w:rPr>
          <w:sz w:val="28"/>
          <w:szCs w:val="28"/>
        </w:rPr>
        <w:t>[</w:t>
      </w:r>
      <w:r w:rsidRPr="7A6C7971" w:rsidR="00B64948">
        <w:rPr>
          <w:sz w:val="28"/>
          <w:szCs w:val="28"/>
        </w:rPr>
        <w:t>XXXXXX</w:t>
      </w:r>
      <w:r w:rsidRPr="7A6C7971" w:rsidR="00C14460">
        <w:rPr>
          <w:sz w:val="28"/>
          <w:szCs w:val="28"/>
        </w:rPr>
        <w:t>]</w:t>
      </w:r>
      <w:r w:rsidRPr="7A6C7971" w:rsidR="00BE6382">
        <w:rPr>
          <w:sz w:val="28"/>
          <w:szCs w:val="28"/>
        </w:rPr>
        <w:t xml:space="preserve">.  </w:t>
      </w:r>
      <w:r w:rsidRPr="7A6C7971" w:rsidR="0048015D">
        <w:rPr>
          <w:sz w:val="28"/>
          <w:szCs w:val="28"/>
        </w:rPr>
        <w:t>If</w:t>
      </w:r>
      <w:r w:rsidRPr="7A6C7971" w:rsidR="00E16E46">
        <w:rPr>
          <w:sz w:val="28"/>
          <w:szCs w:val="28"/>
        </w:rPr>
        <w:t xml:space="preserve"> any of </w:t>
      </w:r>
      <w:r w:rsidRPr="7A6C7971" w:rsidR="001A632B">
        <w:rPr>
          <w:sz w:val="28"/>
          <w:szCs w:val="28"/>
        </w:rPr>
        <w:t xml:space="preserve">these </w:t>
      </w:r>
      <w:r w:rsidRPr="7A6C7971" w:rsidR="00B64948">
        <w:rPr>
          <w:sz w:val="28"/>
          <w:szCs w:val="28"/>
        </w:rPr>
        <w:t>three</w:t>
      </w:r>
      <w:r w:rsidRPr="7A6C7971" w:rsidR="001A632B">
        <w:rPr>
          <w:sz w:val="28"/>
          <w:szCs w:val="28"/>
        </w:rPr>
        <w:t xml:space="preserve"> of </w:t>
      </w:r>
      <w:r w:rsidRPr="7A6C7971" w:rsidR="00E16E46">
        <w:rPr>
          <w:sz w:val="28"/>
          <w:szCs w:val="28"/>
        </w:rPr>
        <w:t xml:space="preserve">my </w:t>
      </w:r>
      <w:r w:rsidRPr="7A6C7971" w:rsidR="00B64948">
        <w:rPr>
          <w:sz w:val="28"/>
          <w:szCs w:val="28"/>
        </w:rPr>
        <w:t>four</w:t>
      </w:r>
      <w:r w:rsidRPr="7A6C7971" w:rsidR="001A632B">
        <w:rPr>
          <w:sz w:val="28"/>
          <w:szCs w:val="28"/>
        </w:rPr>
        <w:t xml:space="preserve"> </w:t>
      </w:r>
      <w:r w:rsidRPr="7A6C7971" w:rsidR="00E16E46">
        <w:rPr>
          <w:sz w:val="28"/>
          <w:szCs w:val="28"/>
        </w:rPr>
        <w:t>children fails to survive me, I give that child’s share to such child’s issue, if any</w:t>
      </w:r>
      <w:r w:rsidRPr="7A6C7971" w:rsidR="001A632B">
        <w:rPr>
          <w:sz w:val="28"/>
          <w:szCs w:val="28"/>
        </w:rPr>
        <w:t>;</w:t>
      </w:r>
      <w:r w:rsidRPr="7A6C7971" w:rsidR="00E16E46">
        <w:rPr>
          <w:sz w:val="28"/>
          <w:szCs w:val="28"/>
        </w:rPr>
        <w:t xml:space="preserve"> and if that child leaves no issue, that child’s share shall be divided among </w:t>
      </w:r>
      <w:r w:rsidRPr="7A6C7971" w:rsidR="001A632B">
        <w:rPr>
          <w:sz w:val="28"/>
          <w:szCs w:val="28"/>
        </w:rPr>
        <w:t xml:space="preserve">the remainder of these </w:t>
      </w:r>
      <w:r w:rsidRPr="7A6C7971" w:rsidR="00B64948">
        <w:rPr>
          <w:sz w:val="28"/>
          <w:szCs w:val="28"/>
        </w:rPr>
        <w:t>three</w:t>
      </w:r>
      <w:r w:rsidRPr="7A6C7971" w:rsidR="001A632B">
        <w:rPr>
          <w:sz w:val="28"/>
          <w:szCs w:val="28"/>
        </w:rPr>
        <w:t xml:space="preserve"> of my </w:t>
      </w:r>
      <w:r w:rsidRPr="7A6C7971" w:rsidR="00B64948">
        <w:rPr>
          <w:sz w:val="28"/>
          <w:szCs w:val="28"/>
        </w:rPr>
        <w:t>four</w:t>
      </w:r>
      <w:r w:rsidRPr="7A6C7971" w:rsidR="001A632B">
        <w:rPr>
          <w:sz w:val="28"/>
          <w:szCs w:val="28"/>
        </w:rPr>
        <w:t xml:space="preserve"> children</w:t>
      </w:r>
      <w:r w:rsidRPr="7A6C7971" w:rsidR="00E16E46">
        <w:rPr>
          <w:sz w:val="28"/>
          <w:szCs w:val="28"/>
        </w:rPr>
        <w:t xml:space="preserve"> in equal shares.</w:t>
      </w:r>
    </w:p>
    <w:p w:rsidRPr="00BD2A35" w:rsidR="00BD2A35" w:rsidP="00BD2A35" w:rsidRDefault="00BD2A35" w14:paraId="3EC34374" w14:textId="09556B80">
      <w:pPr>
        <w:spacing w:line="480" w:lineRule="auto"/>
        <w:rPr>
          <w:sz w:val="28"/>
          <w:szCs w:val="28"/>
        </w:rPr>
      </w:pPr>
      <w:r>
        <w:rPr>
          <w:b/>
          <w:sz w:val="28"/>
          <w:szCs w:val="28"/>
        </w:rPr>
        <w:tab/>
      </w:r>
      <w:r w:rsidRPr="17BADB28" w:rsidR="55BE2087">
        <w:rPr>
          <w:b w:val="1"/>
          <w:bCs w:val="1"/>
          <w:sz w:val="28"/>
          <w:szCs w:val="28"/>
        </w:rPr>
        <w:t>EIGHTH</w:t>
      </w:r>
      <w:r w:rsidRPr="17BADB28" w:rsidR="4B20EE6C">
        <w:rPr>
          <w:b w:val="1"/>
          <w:bCs w:val="1"/>
          <w:sz w:val="28"/>
          <w:szCs w:val="28"/>
        </w:rPr>
        <w:t>:</w:t>
      </w:r>
      <w:r w:rsidR="000B3900">
        <w:rPr>
          <w:sz w:val="28"/>
          <w:szCs w:val="28"/>
        </w:rPr>
        <w:tab/>
      </w:r>
      <w:r w:rsidR="7B3B05BA">
        <w:rPr>
          <w:sz w:val="28"/>
          <w:szCs w:val="28"/>
        </w:rPr>
        <w:t xml:space="preserve">  </w:t>
      </w:r>
      <w:r w:rsidR="00703A27">
        <w:rPr>
          <w:sz w:val="28"/>
          <w:szCs w:val="28"/>
        </w:rPr>
        <w:tab/>
      </w:r>
      <w:r w:rsidRPr="17BADB28" w:rsidR="3EEE9A74">
        <w:rPr>
          <w:b w:val="1"/>
          <w:bCs w:val="1"/>
          <w:i w:val="1"/>
          <w:iCs w:val="1"/>
          <w:sz w:val="28"/>
          <w:szCs w:val="28"/>
        </w:rPr>
        <w:t>Distribution to disabled beneficiaries.</w:t>
      </w:r>
      <w:r w:rsidR="3EEE9A74">
        <w:rPr>
          <w:sz w:val="28"/>
          <w:szCs w:val="28"/>
        </w:rPr>
        <w:t xml:space="preserve">  </w:t>
      </w:r>
      <w:r w:rsidRPr="00BD2A35">
        <w:rPr>
          <w:sz w:val="28"/>
          <w:szCs w:val="28"/>
          <w:lang w:val="en-CA"/>
        </w:rPr>
        <w:fldChar w:fldCharType="begin"/>
      </w:r>
      <w:r w:rsidRPr="00BD2A35">
        <w:rPr>
          <w:sz w:val="28"/>
          <w:szCs w:val="28"/>
          <w:lang w:val="en-CA"/>
        </w:rPr>
        <w:instrText xml:space="preserve"> SEQ CHAPTER \h \r 1</w:instrText>
      </w:r>
      <w:r w:rsidRPr="00BD2A35">
        <w:rPr>
          <w:sz w:val="28"/>
          <w:szCs w:val="28"/>
          <w:lang w:val="en-CA"/>
        </w:rPr>
        <w:fldChar w:fldCharType="end"/>
      </w:r>
      <w:r w:rsidRPr="00BD2A35" w:rsidR="7D91C4C3">
        <w:rPr>
          <w:sz w:val="28"/>
          <w:szCs w:val="28"/>
        </w:rPr>
        <w:t xml:space="preserve">Notwithstanding any provision contained in this Will to the contrary, if at any time my executor, or any trustee hereunder, in such fiduciary’s sole and absolute discretion, determines that any beneficiary under </w:t>
      </w:r>
      <w:r w:rsidR="02DC3E96">
        <w:rPr>
          <w:sz w:val="28"/>
          <w:szCs w:val="28"/>
        </w:rPr>
        <w:t>this Will, or under any of the t</w:t>
      </w:r>
      <w:r w:rsidRPr="00BD2A35" w:rsidR="7D91C4C3">
        <w:rPr>
          <w:sz w:val="28"/>
          <w:szCs w:val="28"/>
        </w:rPr>
        <w:t>rusts created hereunder, has a severe and chronic or persistent disability and is or may in the future be in need of any means-tested governmental assistance, such beneficiary’s interest shall not be paid directly to such individual but shall instead be held and managed</w:t>
      </w:r>
      <w:r w:rsidRPr="00BD2A35" w:rsidR="0B8E4549">
        <w:rPr>
          <w:sz w:val="28"/>
          <w:szCs w:val="28"/>
        </w:rPr>
        <w:t xml:space="preserve"> in a trust for the sole benefit of such beneficiary</w:t>
      </w:r>
      <w:r w:rsidRPr="00BD2A35" w:rsidR="7D91C4C3">
        <w:rPr>
          <w:sz w:val="28"/>
          <w:szCs w:val="28"/>
        </w:rPr>
        <w:t>, as provided herein:</w:t>
      </w:r>
    </w:p>
    <w:p w:rsidRPr="00BD2A35" w:rsidR="00BD2A35" w:rsidP="004A7374" w:rsidRDefault="004A7374" w14:paraId="0624551F" w14:textId="3CCF6BAD">
      <w:pPr>
        <w:widowControl/>
        <w:autoSpaceDE/>
        <w:autoSpaceDN/>
        <w:adjustRightInd/>
        <w:spacing w:line="480" w:lineRule="auto"/>
        <w:ind w:firstLine="720"/>
        <w:rPr>
          <w:sz w:val="28"/>
          <w:szCs w:val="28"/>
        </w:rPr>
      </w:pPr>
      <w:r>
        <w:rPr>
          <w:sz w:val="28"/>
          <w:szCs w:val="28"/>
        </w:rPr>
        <w:t>(A)</w:t>
      </w:r>
      <w:r>
        <w:rPr>
          <w:sz w:val="28"/>
          <w:szCs w:val="28"/>
        </w:rPr>
        <w:tab/>
      </w:r>
      <w:r w:rsidRPr="00BD2A35" w:rsidR="00BD2A35">
        <w:rPr>
          <w:sz w:val="28"/>
          <w:szCs w:val="28"/>
        </w:rPr>
        <w:t xml:space="preserve">The initial trustee of such trust shall be the </w:t>
      </w:r>
      <w:r w:rsidR="0055238E">
        <w:rPr>
          <w:sz w:val="28"/>
          <w:szCs w:val="28"/>
        </w:rPr>
        <w:t>executor of this Will, or if a t</w:t>
      </w:r>
      <w:r w:rsidRPr="00BD2A35" w:rsidR="00BD2A35">
        <w:rPr>
          <w:sz w:val="28"/>
          <w:szCs w:val="28"/>
        </w:rPr>
        <w:t xml:space="preserve">rust for such </w:t>
      </w:r>
      <w:r w:rsidR="003D208B">
        <w:rPr>
          <w:sz w:val="28"/>
          <w:szCs w:val="28"/>
        </w:rPr>
        <w:t xml:space="preserve">a </w:t>
      </w:r>
      <w:r w:rsidRPr="00BD2A35" w:rsidR="00BD2A35">
        <w:rPr>
          <w:sz w:val="28"/>
          <w:szCs w:val="28"/>
        </w:rPr>
        <w:t xml:space="preserve">beneficiary is otherwise created herein, the trustee </w:t>
      </w:r>
      <w:r w:rsidR="0055238E">
        <w:rPr>
          <w:sz w:val="28"/>
          <w:szCs w:val="28"/>
        </w:rPr>
        <w:t>of such t</w:t>
      </w:r>
      <w:r w:rsidRPr="00BD2A35" w:rsidR="00BD2A35">
        <w:rPr>
          <w:sz w:val="28"/>
          <w:szCs w:val="28"/>
        </w:rPr>
        <w:t xml:space="preserve">rust, although the executor or trustee, as the case may be, shall have the authority to </w:t>
      </w:r>
      <w:r w:rsidRPr="00BD2A35" w:rsidR="00BD2A35">
        <w:rPr>
          <w:sz w:val="28"/>
          <w:szCs w:val="28"/>
        </w:rPr>
        <w:t xml:space="preserve">designate a successor trustee, co-trustee, or a successor of successors in such office to act one at a time or together with co-fiduciaries.  </w:t>
      </w:r>
      <w:r w:rsidR="0027477F">
        <w:rPr>
          <w:sz w:val="28"/>
          <w:szCs w:val="28"/>
        </w:rPr>
        <w:t>If a beneficiary is acting as my sole executor</w:t>
      </w:r>
      <w:r w:rsidR="003F5523">
        <w:rPr>
          <w:sz w:val="28"/>
          <w:szCs w:val="28"/>
        </w:rPr>
        <w:t>, such beneficiary may appoint an individual or individuals or a bank or trust company as a co-executor for the limited purpose of exercising the authority under this Article [</w:t>
      </w:r>
      <w:r w:rsidRPr="00855117" w:rsidR="003F5523">
        <w:rPr>
          <w:b/>
          <w:bCs/>
          <w:sz w:val="28"/>
          <w:szCs w:val="28"/>
        </w:rPr>
        <w:t>Eighth</w:t>
      </w:r>
      <w:r w:rsidR="003F5523">
        <w:rPr>
          <w:sz w:val="28"/>
          <w:szCs w:val="28"/>
        </w:rPr>
        <w:t xml:space="preserve">] </w:t>
      </w:r>
      <w:r w:rsidR="00855117">
        <w:rPr>
          <w:sz w:val="28"/>
          <w:szCs w:val="28"/>
        </w:rPr>
        <w:t xml:space="preserve">to appoint property for the benefit of such beneficiary.  </w:t>
      </w:r>
      <w:r w:rsidRPr="00BD2A35" w:rsidR="00BD2A35">
        <w:rPr>
          <w:sz w:val="28"/>
          <w:szCs w:val="28"/>
        </w:rPr>
        <w:t xml:space="preserve">The provisions of this Will regarding resignation and appointment of successor fiduciaries shall also apply to resignations and appointments of fiduciaries under this </w:t>
      </w:r>
      <w:r w:rsidR="00BD2A35">
        <w:rPr>
          <w:sz w:val="28"/>
          <w:szCs w:val="28"/>
        </w:rPr>
        <w:t xml:space="preserve">Article </w:t>
      </w:r>
      <w:r w:rsidRPr="00BD2A35" w:rsidR="00BD2A35">
        <w:rPr>
          <w:b/>
          <w:sz w:val="28"/>
          <w:szCs w:val="28"/>
        </w:rPr>
        <w:t>[</w:t>
      </w:r>
      <w:r w:rsidR="0051791F">
        <w:rPr>
          <w:b/>
          <w:sz w:val="28"/>
          <w:szCs w:val="28"/>
        </w:rPr>
        <w:t>Eighth</w:t>
      </w:r>
      <w:r w:rsidRPr="00BD2A35" w:rsidR="00BD2A35">
        <w:rPr>
          <w:b/>
          <w:sz w:val="28"/>
          <w:szCs w:val="28"/>
        </w:rPr>
        <w:t>]</w:t>
      </w:r>
      <w:r w:rsidRPr="00BD2A35" w:rsidR="00BD2A35">
        <w:rPr>
          <w:sz w:val="28"/>
          <w:szCs w:val="28"/>
        </w:rPr>
        <w:t xml:space="preserve">. </w:t>
      </w:r>
    </w:p>
    <w:p w:rsidRPr="00BD2A35" w:rsidR="00BD2A35" w:rsidP="004A7374" w:rsidRDefault="004A7374" w14:paraId="7404D5FA" w14:textId="3007D2A4">
      <w:pPr>
        <w:widowControl w:val="1"/>
        <w:autoSpaceDE/>
        <w:autoSpaceDN/>
        <w:adjustRightInd/>
        <w:spacing w:line="480" w:lineRule="auto"/>
        <w:ind w:firstLine="720"/>
        <w:rPr>
          <w:sz w:val="28"/>
          <w:szCs w:val="28"/>
        </w:rPr>
      </w:pPr>
      <w:r w:rsidRPr="17BADB28" w:rsidR="0B35D02E">
        <w:rPr>
          <w:sz w:val="28"/>
          <w:szCs w:val="28"/>
        </w:rPr>
        <w:t>(</w:t>
      </w:r>
      <w:r w:rsidRPr="17BADB28" w:rsidR="5B6A18A2">
        <w:rPr>
          <w:sz w:val="28"/>
          <w:szCs w:val="28"/>
        </w:rPr>
        <w:t>B</w:t>
      </w:r>
      <w:r w:rsidRPr="17BADB28" w:rsidR="0B35D02E">
        <w:rPr>
          <w:sz w:val="28"/>
          <w:szCs w:val="28"/>
        </w:rPr>
        <w:t>)</w:t>
      </w:r>
      <w:r>
        <w:tab/>
      </w:r>
      <w:r w:rsidRPr="17BADB28" w:rsidR="3A76CAC2">
        <w:rPr>
          <w:sz w:val="28"/>
          <w:szCs w:val="28"/>
        </w:rPr>
        <w:t>Any trust so created</w:t>
      </w:r>
      <w:r w:rsidRPr="17BADB28" w:rsidR="7D91C4C3">
        <w:rPr>
          <w:sz w:val="28"/>
          <w:szCs w:val="28"/>
        </w:rPr>
        <w:t xml:space="preserve"> for such </w:t>
      </w:r>
      <w:r w:rsidRPr="17BADB28" w:rsidR="4850E132">
        <w:rPr>
          <w:sz w:val="28"/>
          <w:szCs w:val="28"/>
        </w:rPr>
        <w:t>a beneficiary</w:t>
      </w:r>
      <w:r w:rsidRPr="17BADB28" w:rsidR="7D91C4C3">
        <w:rPr>
          <w:sz w:val="28"/>
          <w:szCs w:val="28"/>
        </w:rPr>
        <w:t xml:space="preserve"> </w:t>
      </w:r>
      <w:r w:rsidRPr="17BADB28" w:rsidR="5B6A18A2">
        <w:rPr>
          <w:sz w:val="28"/>
          <w:szCs w:val="28"/>
        </w:rPr>
        <w:t xml:space="preserve">shall be </w:t>
      </w:r>
      <w:r w:rsidRPr="17BADB28" w:rsidR="7D91C4C3">
        <w:rPr>
          <w:sz w:val="28"/>
          <w:szCs w:val="28"/>
        </w:rPr>
        <w:t xml:space="preserve">a Supplemental Needs Trust </w:t>
      </w:r>
      <w:r w:rsidRPr="17BADB28" w:rsidR="3CF406A0">
        <w:rPr>
          <w:sz w:val="28"/>
          <w:szCs w:val="28"/>
        </w:rPr>
        <w:t>that</w:t>
      </w:r>
      <w:r w:rsidRPr="17BADB28" w:rsidR="7D91C4C3">
        <w:rPr>
          <w:sz w:val="28"/>
          <w:szCs w:val="28"/>
        </w:rPr>
        <w:t xml:space="preserve"> conforms to the provisions of Section 7-1.12 of the New York Estates, Powers and Trusts law, or any successor statute thereto</w:t>
      </w:r>
      <w:r w:rsidRPr="17BADB28" w:rsidR="7D91C4C3">
        <w:rPr>
          <w:sz w:val="28"/>
          <w:szCs w:val="28"/>
        </w:rPr>
        <w:t xml:space="preserve">.  </w:t>
      </w:r>
      <w:r w:rsidRPr="17BADB28" w:rsidR="033C33C6">
        <w:rPr>
          <w:sz w:val="28"/>
          <w:szCs w:val="28"/>
        </w:rPr>
        <w:t>I</w:t>
      </w:r>
      <w:r w:rsidRPr="17BADB28" w:rsidR="7D91C4C3">
        <w:rPr>
          <w:sz w:val="28"/>
          <w:szCs w:val="28"/>
        </w:rPr>
        <w:t>t is my desire that before expending any amounts from the net income and/or pri</w:t>
      </w:r>
      <w:r w:rsidRPr="17BADB28" w:rsidR="02DC3E96">
        <w:rPr>
          <w:sz w:val="28"/>
          <w:szCs w:val="28"/>
        </w:rPr>
        <w:t>ncipal of the t</w:t>
      </w:r>
      <w:r w:rsidRPr="17BADB28" w:rsidR="7D91C4C3">
        <w:rPr>
          <w:sz w:val="28"/>
          <w:szCs w:val="28"/>
        </w:rPr>
        <w:t xml:space="preserve">rust, my trustees consider the availability of all benefits from government or private assistance programs for which such person may be eligible and that, where appropriate and to the extent possible, my trustees endeavor to maximize the collection of such benefits and to facilitate the distribution of such benefits for the benefit of such individual.  </w:t>
      </w:r>
    </w:p>
    <w:p w:rsidRPr="00BD2A35" w:rsidR="00BD2A35" w:rsidP="004A7374" w:rsidRDefault="004A7374" w14:paraId="19B8FF85" w14:textId="4E8CBF6A">
      <w:pPr>
        <w:widowControl/>
        <w:autoSpaceDE/>
        <w:autoSpaceDN/>
        <w:adjustRightInd/>
        <w:spacing w:line="480" w:lineRule="auto"/>
        <w:ind w:firstLine="720"/>
        <w:rPr>
          <w:sz w:val="28"/>
          <w:szCs w:val="28"/>
        </w:rPr>
      </w:pPr>
      <w:r>
        <w:rPr>
          <w:sz w:val="28"/>
          <w:szCs w:val="28"/>
        </w:rPr>
        <w:t>(</w:t>
      </w:r>
      <w:r w:rsidR="00F840C8">
        <w:rPr>
          <w:sz w:val="28"/>
          <w:szCs w:val="28"/>
        </w:rPr>
        <w:t>C</w:t>
      </w:r>
      <w:r>
        <w:rPr>
          <w:sz w:val="28"/>
          <w:szCs w:val="28"/>
        </w:rPr>
        <w:t>)</w:t>
      </w:r>
      <w:r>
        <w:rPr>
          <w:sz w:val="28"/>
          <w:szCs w:val="28"/>
        </w:rPr>
        <w:tab/>
      </w:r>
      <w:r w:rsidRPr="00BD2A35" w:rsidR="00BD2A35">
        <w:rPr>
          <w:sz w:val="28"/>
          <w:szCs w:val="28"/>
        </w:rPr>
        <w:t xml:space="preserve">None of </w:t>
      </w:r>
      <w:r w:rsidR="0055238E">
        <w:rPr>
          <w:sz w:val="28"/>
          <w:szCs w:val="28"/>
        </w:rPr>
        <w:t>the income or principal of the t</w:t>
      </w:r>
      <w:r w:rsidRPr="00BD2A35" w:rsidR="00BD2A35">
        <w:rPr>
          <w:sz w:val="28"/>
          <w:szCs w:val="28"/>
        </w:rPr>
        <w:t xml:space="preserve">rust shall be applied in such a manner as to supplant, impair or diminish benefits or assistance of any federal </w:t>
      </w:r>
      <w:r w:rsidRPr="00BD2A35" w:rsidR="00BD2A35">
        <w:rPr>
          <w:sz w:val="28"/>
          <w:szCs w:val="28"/>
        </w:rPr>
        <w:t>state, county, city or other governmental entity for which such person may otherwise be eligible or which such person may be receiving.</w:t>
      </w:r>
    </w:p>
    <w:p w:rsidRPr="00BD2A35" w:rsidR="00DC681D" w:rsidP="00DA4601" w:rsidRDefault="004A7374" w14:paraId="5BD157A8" w14:textId="37B37F23">
      <w:pPr>
        <w:widowControl w:val="1"/>
        <w:autoSpaceDE/>
        <w:autoSpaceDN/>
        <w:adjustRightInd/>
        <w:spacing w:line="480" w:lineRule="auto"/>
        <w:ind w:firstLine="720"/>
        <w:rPr>
          <w:sz w:val="28"/>
          <w:szCs w:val="28"/>
        </w:rPr>
      </w:pPr>
      <w:r w:rsidRPr="17BADB28" w:rsidR="0B35D02E">
        <w:rPr>
          <w:sz w:val="28"/>
          <w:szCs w:val="28"/>
        </w:rPr>
        <w:t>(</w:t>
      </w:r>
      <w:r w:rsidRPr="17BADB28" w:rsidR="5B6A18A2">
        <w:rPr>
          <w:sz w:val="28"/>
          <w:szCs w:val="28"/>
        </w:rPr>
        <w:t>D</w:t>
      </w:r>
      <w:r w:rsidRPr="17BADB28" w:rsidR="0B35D02E">
        <w:rPr>
          <w:sz w:val="28"/>
          <w:szCs w:val="28"/>
        </w:rPr>
        <w:t>)</w:t>
      </w:r>
      <w:r>
        <w:tab/>
      </w:r>
      <w:r w:rsidRPr="17BADB28" w:rsidR="7D91C4C3">
        <w:rPr>
          <w:sz w:val="28"/>
          <w:szCs w:val="28"/>
        </w:rPr>
        <w:t>The beneficiary shall not have the power to assign, encumber, direct, distribute or authorize distribut</w:t>
      </w:r>
      <w:r w:rsidRPr="17BADB28" w:rsidR="02DC3E96">
        <w:rPr>
          <w:sz w:val="28"/>
          <w:szCs w:val="28"/>
        </w:rPr>
        <w:t>ions from the t</w:t>
      </w:r>
      <w:r w:rsidRPr="17BADB28" w:rsidR="7D91C4C3">
        <w:rPr>
          <w:sz w:val="28"/>
          <w:szCs w:val="28"/>
        </w:rPr>
        <w:t xml:space="preserve">rust. </w:t>
      </w:r>
    </w:p>
    <w:p w:rsidR="34D54614" w:rsidP="17BADB28" w:rsidRDefault="34D54614" w14:paraId="78FAFCB1" w14:textId="7A7F31E9">
      <w:pPr>
        <w:pStyle w:val="Normal"/>
        <w:widowControl w:val="1"/>
        <w:spacing w:line="480" w:lineRule="auto"/>
        <w:ind w:firstLine="720"/>
        <w:rPr>
          <w:sz w:val="28"/>
          <w:szCs w:val="28"/>
        </w:rPr>
      </w:pPr>
      <w:r w:rsidRPr="17BADB28" w:rsidR="34D54614">
        <w:rPr>
          <w:sz w:val="28"/>
          <w:szCs w:val="28"/>
        </w:rPr>
        <w:t>(E)     My executor shall have no duty to exercise any power granted under th</w:t>
      </w:r>
      <w:r w:rsidRPr="17BADB28" w:rsidR="4586A06D">
        <w:rPr>
          <w:sz w:val="28"/>
          <w:szCs w:val="28"/>
        </w:rPr>
        <w:t>is</w:t>
      </w:r>
      <w:r w:rsidRPr="17BADB28" w:rsidR="34D54614">
        <w:rPr>
          <w:sz w:val="28"/>
          <w:szCs w:val="28"/>
        </w:rPr>
        <w:t xml:space="preserve"> clause and shall not be held liable to any person for not exercising any such power.</w:t>
      </w:r>
    </w:p>
    <w:p w:rsidRPr="00BD2A35" w:rsidR="00BD2A35" w:rsidP="17BADB28" w:rsidRDefault="00BD2A35" w14:paraId="26C29002" w14:textId="6E0C4585">
      <w:pPr>
        <w:widowControl w:val="1"/>
        <w:autoSpaceDE/>
        <w:autoSpaceDN/>
        <w:adjustRightInd/>
        <w:spacing w:line="480" w:lineRule="auto"/>
        <w:rPr>
          <w:i w:val="1"/>
          <w:iCs w:val="1"/>
          <w:sz w:val="28"/>
          <w:szCs w:val="28"/>
        </w:rPr>
      </w:pPr>
      <w:r w:rsidRPr="00BD2A35">
        <w:rPr>
          <w:i/>
          <w:iCs/>
          <w:sz w:val="28"/>
          <w:szCs w:val="28"/>
        </w:rPr>
        <w:tab/>
      </w:r>
      <w:r w:rsidR="0B35D02E">
        <w:rPr>
          <w:sz w:val="28"/>
          <w:szCs w:val="28"/>
        </w:rPr>
        <w:t>(</w:t>
      </w:r>
      <w:r w:rsidR="1D345A96">
        <w:rPr>
          <w:sz w:val="28"/>
          <w:szCs w:val="28"/>
        </w:rPr>
        <w:t>F</w:t>
      </w:r>
      <w:r w:rsidR="0B35D02E">
        <w:rPr>
          <w:sz w:val="28"/>
          <w:szCs w:val="28"/>
        </w:rPr>
        <w:t>)</w:t>
      </w:r>
      <w:r w:rsidR="004A7374">
        <w:rPr>
          <w:sz w:val="28"/>
          <w:szCs w:val="28"/>
        </w:rPr>
        <w:tab/>
      </w:r>
      <w:r w:rsidRPr="17BADB28" w:rsidR="4271C286">
        <w:rPr>
          <w:b w:val="1"/>
          <w:bCs w:val="1"/>
          <w:sz w:val="28"/>
          <w:szCs w:val="28"/>
        </w:rPr>
        <w:t>[ONLY FOR TESTATOR WITH SPOUSE]</w:t>
      </w:r>
      <w:r w:rsidR="4271C286">
        <w:rPr>
          <w:sz w:val="28"/>
          <w:szCs w:val="28"/>
        </w:rPr>
        <w:t xml:space="preserve"> </w:t>
      </w:r>
      <w:r w:rsidRPr="00BD2A35" w:rsidR="7D91C4C3">
        <w:rPr>
          <w:sz w:val="28"/>
          <w:szCs w:val="28"/>
        </w:rPr>
        <w:t xml:space="preserve">Notwithstanding the above provisions of this </w:t>
      </w:r>
      <w:r w:rsidR="4271C286">
        <w:rPr>
          <w:sz w:val="28"/>
          <w:szCs w:val="28"/>
        </w:rPr>
        <w:t xml:space="preserve">Article </w:t>
      </w:r>
      <w:r w:rsidRPr="17BADB28" w:rsidR="4271C286">
        <w:rPr>
          <w:b w:val="1"/>
          <w:bCs w:val="1"/>
          <w:sz w:val="28"/>
          <w:szCs w:val="28"/>
        </w:rPr>
        <w:t>[</w:t>
      </w:r>
      <w:r w:rsidRPr="17BADB28" w:rsidR="55BE2087">
        <w:rPr>
          <w:b w:val="1"/>
          <w:bCs w:val="1"/>
          <w:sz w:val="28"/>
          <w:szCs w:val="28"/>
        </w:rPr>
        <w:t>Eighth</w:t>
      </w:r>
      <w:r w:rsidRPr="17BADB28" w:rsidR="4271C286">
        <w:rPr>
          <w:b w:val="1"/>
          <w:bCs w:val="1"/>
          <w:sz w:val="28"/>
          <w:szCs w:val="28"/>
        </w:rPr>
        <w:t>]</w:t>
      </w:r>
      <w:r w:rsidRPr="00BD2A35" w:rsidR="7D91C4C3">
        <w:rPr>
          <w:sz w:val="28"/>
          <w:szCs w:val="28"/>
        </w:rPr>
        <w:t xml:space="preserve">, if my spouse is determined by my executor to be a person who suffers from a severe and chronic or persistent disability as defined by Section 7-1.12 of the New York Estates Powers and Trust Law, and if any bequest, whether outright or in trust, to my spouse is a bequest qualifying, or elected to qualify for the estate tax marital deduction, then, the provisions of this </w:t>
      </w:r>
      <w:r w:rsidR="4271C286">
        <w:rPr>
          <w:sz w:val="28"/>
          <w:szCs w:val="28"/>
        </w:rPr>
        <w:t xml:space="preserve">Article </w:t>
      </w:r>
      <w:r w:rsidRPr="17BADB28" w:rsidR="4271C286">
        <w:rPr>
          <w:b w:val="1"/>
          <w:bCs w:val="1"/>
          <w:sz w:val="28"/>
          <w:szCs w:val="28"/>
        </w:rPr>
        <w:t>[</w:t>
      </w:r>
      <w:r w:rsidRPr="17BADB28" w:rsidR="55BE2087">
        <w:rPr>
          <w:b w:val="1"/>
          <w:bCs w:val="1"/>
          <w:sz w:val="28"/>
          <w:szCs w:val="28"/>
        </w:rPr>
        <w:t>Eighth</w:t>
      </w:r>
      <w:r w:rsidRPr="17BADB28" w:rsidR="4271C286">
        <w:rPr>
          <w:b w:val="1"/>
          <w:bCs w:val="1"/>
          <w:sz w:val="28"/>
          <w:szCs w:val="28"/>
        </w:rPr>
        <w:t>]</w:t>
      </w:r>
      <w:r w:rsidRPr="00BD2A35" w:rsidR="7D91C4C3">
        <w:rPr>
          <w:sz w:val="28"/>
          <w:szCs w:val="28"/>
        </w:rPr>
        <w:t xml:space="preserve"> shall apply; provided</w:t>
      </w:r>
      <w:r w:rsidR="3BB85B84">
        <w:rPr>
          <w:sz w:val="28"/>
          <w:szCs w:val="28"/>
        </w:rPr>
        <w:t>,</w:t>
      </w:r>
      <w:r w:rsidRPr="00BD2A35" w:rsidR="7D91C4C3">
        <w:rPr>
          <w:sz w:val="28"/>
          <w:szCs w:val="28"/>
        </w:rPr>
        <w:t xml:space="preserve"> however, that the trustee shall collect the income therefrom, and after deducting all charges and expenses properly attributable thereto, pay or apply for the benefit of my spouse, all of the net income therefrom, </w:t>
      </w:r>
      <w:r w:rsidR="4B737ACC">
        <w:rPr>
          <w:sz w:val="28"/>
          <w:szCs w:val="28"/>
        </w:rPr>
        <w:t>at least quarterly. My executor</w:t>
      </w:r>
      <w:r w:rsidRPr="00BD2A35" w:rsidR="7D91C4C3">
        <w:rPr>
          <w:sz w:val="28"/>
          <w:szCs w:val="28"/>
        </w:rPr>
        <w:t xml:space="preserve"> shall, in </w:t>
      </w:r>
      <w:r w:rsidRPr="17BADB28" w:rsidR="4B737ACC">
        <w:rPr>
          <w:b w:val="1"/>
          <w:bCs w:val="1"/>
          <w:sz w:val="28"/>
          <w:szCs w:val="28"/>
        </w:rPr>
        <w:t>[his/her</w:t>
      </w:r>
      <w:r w:rsidRPr="17BADB28" w:rsidR="3CB61D6D">
        <w:rPr>
          <w:b w:val="1"/>
          <w:bCs w:val="1"/>
          <w:sz w:val="28"/>
          <w:szCs w:val="28"/>
        </w:rPr>
        <w:t>/their</w:t>
      </w:r>
      <w:r w:rsidRPr="17BADB28" w:rsidR="4B737ACC">
        <w:rPr>
          <w:b w:val="1"/>
          <w:bCs w:val="1"/>
          <w:sz w:val="28"/>
          <w:szCs w:val="28"/>
        </w:rPr>
        <w:t>]</w:t>
      </w:r>
      <w:r w:rsidRPr="00BD2A35" w:rsidR="7D91C4C3">
        <w:rPr>
          <w:sz w:val="28"/>
          <w:szCs w:val="28"/>
        </w:rPr>
        <w:t xml:space="preserve"> sole and absolute discretion, </w:t>
      </w:r>
      <w:r w:rsidRPr="00BD2A35" w:rsidR="7D91C4C3">
        <w:rPr>
          <w:sz w:val="28"/>
          <w:szCs w:val="28"/>
        </w:rPr>
        <w:t xml:space="preserve">determine</w:t>
      </w:r>
      <w:r w:rsidRPr="00BD2A35" w:rsidR="7D91C4C3">
        <w:rPr>
          <w:sz w:val="28"/>
          <w:szCs w:val="28"/>
        </w:rPr>
        <w:t xml:space="preserve"> whether to elect to qualify any </w:t>
      </w:r>
      <w:r w:rsidRPr="00BD2A35" w:rsidR="7D91C4C3">
        <w:rPr>
          <w:sz w:val="28"/>
          <w:szCs w:val="28"/>
        </w:rPr>
        <w:t xml:space="preserve">portion</w:t>
      </w:r>
      <w:r w:rsidRPr="00BD2A35" w:rsidR="7D91C4C3">
        <w:rPr>
          <w:sz w:val="28"/>
          <w:szCs w:val="28"/>
        </w:rPr>
        <w:t xml:space="preserve"> of this trust for the Federal estate tax marital deduction</w:t>
      </w:r>
      <w:r w:rsidRPr="00BD2A35" w:rsidR="7D91C4C3">
        <w:rPr>
          <w:sz w:val="28"/>
          <w:szCs w:val="28"/>
        </w:rPr>
        <w:t xml:space="preserve">.  </w:t>
      </w:r>
      <w:r w:rsidRPr="00BD2A35" w:rsidR="7D91C4C3">
        <w:rPr>
          <w:sz w:val="28"/>
          <w:szCs w:val="28"/>
        </w:rPr>
        <w:t xml:space="preserve"> If my exe</w:t>
      </w:r>
      <w:r w:rsidR="4B737ACC">
        <w:rPr>
          <w:sz w:val="28"/>
          <w:szCs w:val="28"/>
        </w:rPr>
        <w:t>cutor</w:t>
      </w:r>
      <w:r w:rsidRPr="00BD2A35" w:rsidR="7D91C4C3">
        <w:rPr>
          <w:sz w:val="28"/>
          <w:szCs w:val="28"/>
        </w:rPr>
        <w:t xml:space="preserve"> shall elect </w:t>
      </w:r>
      <w:r w:rsidR="4B737ACC">
        <w:rPr>
          <w:sz w:val="28"/>
          <w:szCs w:val="28"/>
        </w:rPr>
        <w:t>to ha</w:t>
      </w:r>
      <w:r w:rsidR="02DC3E96">
        <w:rPr>
          <w:sz w:val="28"/>
          <w:szCs w:val="28"/>
        </w:rPr>
        <w:t>ve any part or all of any t</w:t>
      </w:r>
      <w:r w:rsidRPr="00BD2A35" w:rsidR="7D91C4C3">
        <w:rPr>
          <w:sz w:val="28"/>
          <w:szCs w:val="28"/>
        </w:rPr>
        <w:t xml:space="preserve">rust hereunder qualify for such marital deduction, notwithstanding any other provisions of this Will or this </w:t>
      </w:r>
      <w:r w:rsidR="4271C286">
        <w:rPr>
          <w:sz w:val="28"/>
          <w:szCs w:val="28"/>
        </w:rPr>
        <w:t xml:space="preserve">Article </w:t>
      </w:r>
      <w:r w:rsidRPr="17BADB28" w:rsidR="4271C286">
        <w:rPr>
          <w:b w:val="1"/>
          <w:bCs w:val="1"/>
          <w:sz w:val="28"/>
          <w:szCs w:val="28"/>
        </w:rPr>
        <w:t>[</w:t>
      </w:r>
      <w:r w:rsidRPr="17BADB28" w:rsidR="55BE2087">
        <w:rPr>
          <w:b w:val="1"/>
          <w:bCs w:val="1"/>
          <w:sz w:val="28"/>
          <w:szCs w:val="28"/>
        </w:rPr>
        <w:t>Eighth</w:t>
      </w:r>
      <w:r w:rsidRPr="17BADB28" w:rsidR="4271C286">
        <w:rPr>
          <w:b w:val="1"/>
          <w:bCs w:val="1"/>
          <w:sz w:val="28"/>
          <w:szCs w:val="28"/>
        </w:rPr>
        <w:t>]</w:t>
      </w:r>
      <w:r w:rsidRPr="00BD2A35" w:rsidR="7D91C4C3">
        <w:rPr>
          <w:sz w:val="28"/>
          <w:szCs w:val="28"/>
        </w:rPr>
        <w:t>, none of the powers or discretions</w:t>
      </w:r>
      <w:r w:rsidR="4B737ACC">
        <w:rPr>
          <w:sz w:val="28"/>
          <w:szCs w:val="28"/>
        </w:rPr>
        <w:t xml:space="preserve"> granted or made to my executor and trustee</w:t>
      </w:r>
      <w:r w:rsidRPr="00BD2A35" w:rsidR="7D91C4C3">
        <w:rPr>
          <w:sz w:val="28"/>
          <w:szCs w:val="28"/>
        </w:rPr>
        <w:t xml:space="preserve"> by this Will </w:t>
      </w:r>
      <w:r w:rsidRPr="00BD2A35" w:rsidR="7D91C4C3">
        <w:rPr>
          <w:sz w:val="28"/>
          <w:szCs w:val="28"/>
        </w:rPr>
        <w:t>shall be exercisable or enforceable in such manner as to disqual</w:t>
      </w:r>
      <w:r w:rsidR="02DC3E96">
        <w:rPr>
          <w:sz w:val="28"/>
          <w:szCs w:val="28"/>
        </w:rPr>
        <w:t>ify such portion or all of the t</w:t>
      </w:r>
      <w:r w:rsidRPr="00BD2A35" w:rsidR="7D91C4C3">
        <w:rPr>
          <w:sz w:val="28"/>
          <w:szCs w:val="28"/>
        </w:rPr>
        <w:t xml:space="preserve">rust for which such election has been made from the marital deduction allowable in determining the federal estate tax on my estate.    </w:t>
      </w:r>
      <w:r w:rsidRPr="17BADB28" w:rsidR="7D91C4C3">
        <w:rPr>
          <w:i w:val="1"/>
          <w:iCs w:val="1"/>
          <w:sz w:val="28"/>
          <w:szCs w:val="28"/>
        </w:rPr>
        <w:t xml:space="preserve">  </w:t>
      </w:r>
    </w:p>
    <w:p w:rsidRPr="00BD2A35" w:rsidR="00F04762" w:rsidP="000E12B9" w:rsidRDefault="000E12B9" w14:paraId="7242AF86" w14:textId="3A8EB4FA">
      <w:pPr>
        <w:widowControl w:val="1"/>
        <w:autoSpaceDE/>
        <w:autoSpaceDN/>
        <w:adjustRightInd/>
        <w:spacing w:line="480" w:lineRule="auto"/>
        <w:ind w:firstLine="720"/>
        <w:rPr>
          <w:sz w:val="28"/>
          <w:szCs w:val="28"/>
        </w:rPr>
      </w:pPr>
      <w:r w:rsidRPr="17BADB28" w:rsidR="2EC4231C">
        <w:rPr>
          <w:sz w:val="28"/>
          <w:szCs w:val="28"/>
        </w:rPr>
        <w:t>(</w:t>
      </w:r>
      <w:r w:rsidRPr="17BADB28" w:rsidR="2CE8F4D9">
        <w:rPr>
          <w:sz w:val="28"/>
          <w:szCs w:val="28"/>
        </w:rPr>
        <w:t>G</w:t>
      </w:r>
      <w:r w:rsidRPr="17BADB28" w:rsidR="2EC4231C">
        <w:rPr>
          <w:sz w:val="28"/>
          <w:szCs w:val="28"/>
        </w:rPr>
        <w:t>)</w:t>
      </w:r>
      <w:r>
        <w:tab/>
      </w:r>
      <w:r w:rsidRPr="17BADB28" w:rsidR="4271C286">
        <w:rPr>
          <w:b w:val="1"/>
          <w:bCs w:val="1"/>
          <w:sz w:val="28"/>
          <w:szCs w:val="28"/>
        </w:rPr>
        <w:t>[ONLY FOR TESTATOR WITH SPOUSE]</w:t>
      </w:r>
      <w:r w:rsidRPr="17BADB28" w:rsidR="4271C286">
        <w:rPr>
          <w:sz w:val="28"/>
          <w:szCs w:val="28"/>
        </w:rPr>
        <w:t xml:space="preserve"> </w:t>
      </w:r>
      <w:r w:rsidRPr="17BADB28" w:rsidR="7D91C4C3">
        <w:rPr>
          <w:sz w:val="28"/>
          <w:szCs w:val="28"/>
        </w:rPr>
        <w:t>If my spouse should make an election pursuant to Section 5-1.1A of the New York Estates</w:t>
      </w:r>
      <w:r w:rsidRPr="17BADB28" w:rsidR="4B737ACC">
        <w:rPr>
          <w:sz w:val="28"/>
          <w:szCs w:val="28"/>
        </w:rPr>
        <w:t>,</w:t>
      </w:r>
      <w:r w:rsidRPr="17BADB28" w:rsidR="7D91C4C3">
        <w:rPr>
          <w:sz w:val="28"/>
          <w:szCs w:val="28"/>
        </w:rPr>
        <w:t xml:space="preserve"> Powers and Trust Law, or be required to make such an election in order to obtain or continue recei</w:t>
      </w:r>
      <w:r w:rsidRPr="17BADB28" w:rsidR="02DC3E96">
        <w:rPr>
          <w:sz w:val="28"/>
          <w:szCs w:val="28"/>
        </w:rPr>
        <w:t>pt of government benefits, the t</w:t>
      </w:r>
      <w:r w:rsidRPr="17BADB28" w:rsidR="7D91C4C3">
        <w:rPr>
          <w:sz w:val="28"/>
          <w:szCs w:val="28"/>
        </w:rPr>
        <w:t>rust created and administered pursuant to this Article shall, after the distribution of the statutory share to my spouse, continue for the benefit of my spouse</w:t>
      </w:r>
      <w:r w:rsidRPr="17BADB28" w:rsidR="3BB85B84">
        <w:rPr>
          <w:sz w:val="28"/>
          <w:szCs w:val="28"/>
        </w:rPr>
        <w:t>,</w:t>
      </w:r>
      <w:r w:rsidRPr="17BADB28" w:rsidR="7D91C4C3">
        <w:rPr>
          <w:sz w:val="28"/>
          <w:szCs w:val="28"/>
        </w:rPr>
        <w:t xml:space="preserve"> and the election pursuant to Section 5-1.1A shall not res</w:t>
      </w:r>
      <w:r w:rsidRPr="17BADB28" w:rsidR="02DC3E96">
        <w:rPr>
          <w:sz w:val="28"/>
          <w:szCs w:val="28"/>
        </w:rPr>
        <w:t>ult in the termination of such t</w:t>
      </w:r>
      <w:r w:rsidRPr="17BADB28" w:rsidR="7D91C4C3">
        <w:rPr>
          <w:sz w:val="28"/>
          <w:szCs w:val="28"/>
        </w:rPr>
        <w:t>rust as</w:t>
      </w:r>
      <w:r w:rsidRPr="17BADB28" w:rsidR="7CA2BCCB">
        <w:rPr>
          <w:sz w:val="28"/>
          <w:szCs w:val="28"/>
        </w:rPr>
        <w:t xml:space="preserve"> it would </w:t>
      </w:r>
      <w:r w:rsidRPr="17BADB28" w:rsidR="7D91C4C3">
        <w:rPr>
          <w:sz w:val="28"/>
          <w:szCs w:val="28"/>
        </w:rPr>
        <w:t xml:space="preserve">if my spouse had predeceased me.  </w:t>
      </w:r>
    </w:p>
    <w:p w:rsidR="008320DD" w:rsidP="00BD2A35" w:rsidRDefault="00E16E46" w14:paraId="71FCA0DA" w14:textId="63F98FC7">
      <w:pPr>
        <w:spacing w:line="480" w:lineRule="auto"/>
        <w:ind w:firstLine="720"/>
        <w:rPr>
          <w:sz w:val="28"/>
          <w:szCs w:val="28"/>
        </w:rPr>
      </w:pPr>
      <w:r w:rsidRPr="17BADB28" w:rsidR="37E5804E">
        <w:rPr>
          <w:b w:val="1"/>
          <w:bCs w:val="1"/>
          <w:sz w:val="28"/>
          <w:szCs w:val="28"/>
        </w:rPr>
        <w:t xml:space="preserve"> </w:t>
      </w:r>
      <w:r w:rsidRPr="17BADB28" w:rsidR="55BE2087">
        <w:rPr>
          <w:b w:val="1"/>
          <w:bCs w:val="1"/>
          <w:sz w:val="28"/>
          <w:szCs w:val="28"/>
        </w:rPr>
        <w:t>NINTH</w:t>
      </w:r>
      <w:r w:rsidRPr="17BADB28" w:rsidR="34F42707">
        <w:rPr>
          <w:b w:val="1"/>
          <w:bCs w:val="1"/>
          <w:sz w:val="28"/>
          <w:szCs w:val="28"/>
        </w:rPr>
        <w:t>:</w:t>
      </w:r>
      <w:r w:rsidRPr="17BADB28" w:rsidR="7B3B05BA">
        <w:rPr>
          <w:b w:val="1"/>
          <w:bCs w:val="1"/>
          <w:sz w:val="28"/>
          <w:szCs w:val="28"/>
        </w:rPr>
        <w:t xml:space="preserve">  </w:t>
      </w:r>
      <w:r>
        <w:tab/>
      </w:r>
      <w:r>
        <w:tab/>
      </w:r>
      <w:r w:rsidRPr="17BADB28" w:rsidR="5BA1F344">
        <w:rPr>
          <w:b w:val="1"/>
          <w:bCs w:val="1"/>
          <w:i w:val="1"/>
          <w:iCs w:val="1"/>
          <w:sz w:val="28"/>
          <w:szCs w:val="28"/>
        </w:rPr>
        <w:t>Distribution to Minors</w:t>
      </w:r>
      <w:r w:rsidRPr="17BADB28" w:rsidR="5BA1F344">
        <w:rPr>
          <w:sz w:val="28"/>
          <w:szCs w:val="28"/>
        </w:rPr>
        <w:t xml:space="preserve">.  </w:t>
      </w:r>
    </w:p>
    <w:p w:rsidRPr="00EB01D2" w:rsidR="00B14D56" w:rsidP="00BD2A35" w:rsidRDefault="008320DD" w14:paraId="7859717D" w14:textId="4825FA04">
      <w:pPr>
        <w:spacing w:line="480" w:lineRule="auto"/>
        <w:ind w:firstLine="720"/>
        <w:rPr>
          <w:sz w:val="28"/>
          <w:szCs w:val="28"/>
        </w:rPr>
      </w:pPr>
      <w:r>
        <w:rPr>
          <w:sz w:val="28"/>
          <w:szCs w:val="28"/>
        </w:rPr>
        <w:t>(A)</w:t>
      </w:r>
      <w:r>
        <w:rPr>
          <w:sz w:val="28"/>
          <w:szCs w:val="28"/>
        </w:rPr>
        <w:tab/>
      </w:r>
      <w:r w:rsidRPr="00BD2A35" w:rsidR="0054249E">
        <w:rPr>
          <w:sz w:val="28"/>
          <w:szCs w:val="28"/>
        </w:rPr>
        <w:t>If any principal</w:t>
      </w:r>
      <w:r w:rsidR="0055238E">
        <w:rPr>
          <w:sz w:val="28"/>
          <w:szCs w:val="28"/>
        </w:rPr>
        <w:t xml:space="preserve"> or income of my estate or any t</w:t>
      </w:r>
      <w:r w:rsidRPr="00BD2A35" w:rsidR="0054249E">
        <w:rPr>
          <w:sz w:val="28"/>
          <w:szCs w:val="28"/>
        </w:rPr>
        <w:t>rust hereunder vests in absolute ownership in a minor</w:t>
      </w:r>
      <w:r w:rsidR="0055238E">
        <w:rPr>
          <w:sz w:val="28"/>
          <w:szCs w:val="28"/>
        </w:rPr>
        <w:t>, my executor or t</w:t>
      </w:r>
      <w:r w:rsidRPr="00EB01D2" w:rsidR="0054249E">
        <w:rPr>
          <w:sz w:val="28"/>
          <w:szCs w:val="28"/>
        </w:rPr>
        <w:t>rustee, at any time and without court authorization may: distribute the whole or any part of such property to the beneficiary; or use the whole or any part for the health, education, maintenance and support of the beneficiary; or distribute the whole or any part to a guardian, committee</w:t>
      </w:r>
      <w:r w:rsidR="00C8014D">
        <w:rPr>
          <w:sz w:val="28"/>
          <w:szCs w:val="28"/>
        </w:rPr>
        <w:t>,</w:t>
      </w:r>
      <w:r w:rsidRPr="00EB01D2" w:rsidR="0054249E">
        <w:rPr>
          <w:sz w:val="28"/>
          <w:szCs w:val="28"/>
        </w:rPr>
        <w:t xml:space="preserve"> or other legal representative of the beneficiary, or to a custodian for the beneficiary (includi</w:t>
      </w:r>
      <w:r w:rsidR="0055238E">
        <w:rPr>
          <w:sz w:val="28"/>
          <w:szCs w:val="28"/>
        </w:rPr>
        <w:t>ng a custodian appointed by my executor or t</w:t>
      </w:r>
      <w:r w:rsidRPr="00EB01D2" w:rsidR="0054249E">
        <w:rPr>
          <w:sz w:val="28"/>
          <w:szCs w:val="28"/>
        </w:rPr>
        <w:t xml:space="preserve">rustee without court order) under any Gifts to Minors or Transfers to Minors Act, or to the person </w:t>
      </w:r>
      <w:r w:rsidRPr="00EB01D2" w:rsidR="0054249E">
        <w:rPr>
          <w:sz w:val="28"/>
          <w:szCs w:val="28"/>
        </w:rPr>
        <w:t>or persons with whom the beneficiary resides.  Evidence of any such distribution or the receipt therefor executed by the person to whom the distribution is made s</w:t>
      </w:r>
      <w:r w:rsidR="0055238E">
        <w:rPr>
          <w:sz w:val="28"/>
          <w:szCs w:val="28"/>
        </w:rPr>
        <w:t>hall be a full discharge of my executor and t</w:t>
      </w:r>
      <w:r w:rsidRPr="00EB01D2" w:rsidR="0054249E">
        <w:rPr>
          <w:sz w:val="28"/>
          <w:szCs w:val="28"/>
        </w:rPr>
        <w:t>rustee from any liability with r</w:t>
      </w:r>
      <w:r w:rsidR="0055238E">
        <w:rPr>
          <w:sz w:val="28"/>
          <w:szCs w:val="28"/>
        </w:rPr>
        <w:t>espect thereto, even though my e</w:t>
      </w:r>
      <w:r w:rsidRPr="00EB01D2" w:rsidR="0054249E">
        <w:rPr>
          <w:sz w:val="28"/>
          <w:szCs w:val="28"/>
        </w:rPr>
        <w:t>xecuto</w:t>
      </w:r>
      <w:r w:rsidR="0055238E">
        <w:rPr>
          <w:sz w:val="28"/>
          <w:szCs w:val="28"/>
        </w:rPr>
        <w:t>r or t</w:t>
      </w:r>
      <w:r w:rsidRPr="00EB01D2" w:rsidR="00B14D56">
        <w:rPr>
          <w:sz w:val="28"/>
          <w:szCs w:val="28"/>
        </w:rPr>
        <w:t>rustee may be such person.</w:t>
      </w:r>
    </w:p>
    <w:p w:rsidRPr="00EB01D2" w:rsidR="0054249E" w:rsidP="00B060DB" w:rsidRDefault="008320DD" w14:paraId="1B522672" w14:textId="5C1AF700">
      <w:pPr>
        <w:spacing w:line="480" w:lineRule="auto"/>
        <w:ind w:firstLine="720"/>
        <w:rPr>
          <w:sz w:val="28"/>
          <w:szCs w:val="28"/>
        </w:rPr>
      </w:pPr>
      <w:r>
        <w:rPr>
          <w:sz w:val="28"/>
          <w:szCs w:val="28"/>
        </w:rPr>
        <w:t>(B)</w:t>
      </w:r>
      <w:r>
        <w:rPr>
          <w:sz w:val="28"/>
          <w:szCs w:val="28"/>
        </w:rPr>
        <w:tab/>
      </w:r>
      <w:r w:rsidRPr="00EB01D2" w:rsidR="0054249E">
        <w:rPr>
          <w:sz w:val="28"/>
          <w:szCs w:val="28"/>
        </w:rPr>
        <w:t xml:space="preserve">If </w:t>
      </w:r>
      <w:r w:rsidR="002A5578">
        <w:rPr>
          <w:sz w:val="28"/>
          <w:szCs w:val="28"/>
        </w:rPr>
        <w:t>any</w:t>
      </w:r>
      <w:r w:rsidRPr="00EB01D2" w:rsidR="0054249E">
        <w:rPr>
          <w:sz w:val="28"/>
          <w:szCs w:val="28"/>
        </w:rPr>
        <w:t xml:space="preserve"> beneficiary</w:t>
      </w:r>
      <w:r w:rsidR="002A5578">
        <w:rPr>
          <w:sz w:val="28"/>
          <w:szCs w:val="28"/>
        </w:rPr>
        <w:t xml:space="preserve"> under this Will</w:t>
      </w:r>
      <w:r w:rsidR="0055238E">
        <w:rPr>
          <w:sz w:val="28"/>
          <w:szCs w:val="28"/>
        </w:rPr>
        <w:t xml:space="preserve"> is a minor, my executor or t</w:t>
      </w:r>
      <w:r w:rsidRPr="00EB01D2" w:rsidR="0054249E">
        <w:rPr>
          <w:sz w:val="28"/>
          <w:szCs w:val="28"/>
        </w:rPr>
        <w:t xml:space="preserve">rustee may defer the distribution of the whole or any part of such property until the beneficiary attains the age of twenty-one (21) years, and may hold the same as a separate fund for the beneficiary with all the powers described in Article </w:t>
      </w:r>
      <w:r w:rsidR="009A0A24">
        <w:rPr>
          <w:sz w:val="28"/>
          <w:szCs w:val="28"/>
        </w:rPr>
        <w:t>[</w:t>
      </w:r>
      <w:r w:rsidR="0051791F">
        <w:rPr>
          <w:b/>
          <w:sz w:val="28"/>
          <w:szCs w:val="28"/>
        </w:rPr>
        <w:t>Twelfth</w:t>
      </w:r>
      <w:r w:rsidR="009A0A24">
        <w:rPr>
          <w:b/>
          <w:sz w:val="28"/>
          <w:szCs w:val="28"/>
        </w:rPr>
        <w:t>]</w:t>
      </w:r>
      <w:r w:rsidRPr="00EB01D2" w:rsidR="0054249E">
        <w:rPr>
          <w:sz w:val="28"/>
          <w:szCs w:val="28"/>
        </w:rPr>
        <w:t xml:space="preserve"> hereof.  If the beneficiary dies before attaining said age, any balance shall be paid and distributed to the estate of the beneficiary.</w:t>
      </w:r>
    </w:p>
    <w:p w:rsidR="00B14D56" w:rsidP="00B060DB" w:rsidRDefault="008320DD" w14:paraId="459315F1" w14:textId="09714FF2">
      <w:pPr>
        <w:spacing w:line="480" w:lineRule="auto"/>
        <w:ind w:firstLine="720"/>
        <w:rPr>
          <w:sz w:val="28"/>
          <w:szCs w:val="28"/>
        </w:rPr>
      </w:pPr>
      <w:r w:rsidRPr="17BADB28" w:rsidR="2328B498">
        <w:rPr>
          <w:sz w:val="28"/>
          <w:szCs w:val="28"/>
        </w:rPr>
        <w:t>(C)</w:t>
      </w:r>
      <w:r>
        <w:tab/>
      </w:r>
      <w:r w:rsidRPr="17BADB28" w:rsidR="2988251B">
        <w:rPr>
          <w:sz w:val="28"/>
          <w:szCs w:val="28"/>
        </w:rPr>
        <w:t xml:space="preserve">The word minor, wherever used in this Article </w:t>
      </w:r>
      <w:r w:rsidRPr="17BADB28" w:rsidR="15A73EF6">
        <w:rPr>
          <w:sz w:val="28"/>
          <w:szCs w:val="28"/>
        </w:rPr>
        <w:t>[</w:t>
      </w:r>
      <w:r w:rsidRPr="17BADB28" w:rsidR="55BE2087">
        <w:rPr>
          <w:b w:val="1"/>
          <w:bCs w:val="1"/>
          <w:sz w:val="28"/>
          <w:szCs w:val="28"/>
        </w:rPr>
        <w:t>Ninth</w:t>
      </w:r>
      <w:r w:rsidRPr="17BADB28" w:rsidR="15A73EF6">
        <w:rPr>
          <w:b w:val="1"/>
          <w:bCs w:val="1"/>
          <w:sz w:val="28"/>
          <w:szCs w:val="28"/>
        </w:rPr>
        <w:t>]</w:t>
      </w:r>
      <w:r w:rsidRPr="17BADB28" w:rsidR="2988251B">
        <w:rPr>
          <w:sz w:val="28"/>
          <w:szCs w:val="28"/>
        </w:rPr>
        <w:t>, shall mean any person who shall be under the age of twenty-one (21) years.</w:t>
      </w:r>
    </w:p>
    <w:p w:rsidRPr="00EB01D2" w:rsidR="00B14D56" w:rsidP="00413967" w:rsidRDefault="0051791F" w14:paraId="496B1422" w14:textId="4DF4B228">
      <w:pPr>
        <w:spacing w:line="480" w:lineRule="auto"/>
        <w:ind w:firstLine="720"/>
        <w:rPr>
          <w:sz w:val="28"/>
          <w:szCs w:val="28"/>
        </w:rPr>
      </w:pPr>
      <w:r w:rsidRPr="17BADB28" w:rsidR="55BE2087">
        <w:rPr>
          <w:b w:val="1"/>
          <w:bCs w:val="1"/>
          <w:sz w:val="28"/>
          <w:szCs w:val="28"/>
        </w:rPr>
        <w:t>TEN</w:t>
      </w:r>
      <w:r w:rsidRPr="17BADB28" w:rsidR="58A982F5">
        <w:rPr>
          <w:b w:val="1"/>
          <w:bCs w:val="1"/>
          <w:sz w:val="28"/>
          <w:szCs w:val="28"/>
        </w:rPr>
        <w:t>TH</w:t>
      </w:r>
      <w:r w:rsidRPr="17BADB28" w:rsidR="7B3B05BA">
        <w:rPr>
          <w:b w:val="1"/>
          <w:bCs w:val="1"/>
          <w:sz w:val="28"/>
          <w:szCs w:val="28"/>
        </w:rPr>
        <w:t>:</w:t>
      </w:r>
      <w:r>
        <w:tab/>
      </w:r>
      <w:r>
        <w:tab/>
      </w:r>
      <w:r>
        <w:tab/>
      </w:r>
      <w:r w:rsidRPr="17BADB28" w:rsidR="5BA1F344">
        <w:rPr>
          <w:b w:val="1"/>
          <w:bCs w:val="1"/>
          <w:i w:val="1"/>
          <w:iCs w:val="1"/>
          <w:sz w:val="28"/>
          <w:szCs w:val="28"/>
        </w:rPr>
        <w:t>Survivorship</w:t>
      </w:r>
      <w:r w:rsidRPr="17BADB28" w:rsidR="5BA1F344">
        <w:rPr>
          <w:sz w:val="28"/>
          <w:szCs w:val="28"/>
        </w:rPr>
        <w:t xml:space="preserve">.  </w:t>
      </w:r>
      <w:r w:rsidRPr="17BADB28" w:rsidR="2988251B">
        <w:rPr>
          <w:sz w:val="28"/>
          <w:szCs w:val="28"/>
        </w:rPr>
        <w:t>Any individual who shall not survive me by thirty (</w:t>
      </w:r>
      <w:r w:rsidRPr="17BADB28" w:rsidR="461FA481">
        <w:rPr>
          <w:sz w:val="28"/>
          <w:szCs w:val="28"/>
        </w:rPr>
        <w:t>3</w:t>
      </w:r>
      <w:r w:rsidRPr="17BADB28" w:rsidR="2988251B">
        <w:rPr>
          <w:sz w:val="28"/>
          <w:szCs w:val="28"/>
        </w:rPr>
        <w:t xml:space="preserve">0) days shall be </w:t>
      </w:r>
      <w:r w:rsidRPr="17BADB28" w:rsidR="2988251B">
        <w:rPr>
          <w:sz w:val="28"/>
          <w:szCs w:val="28"/>
        </w:rPr>
        <w:t>deemed</w:t>
      </w:r>
      <w:r w:rsidRPr="17BADB28" w:rsidR="2988251B">
        <w:rPr>
          <w:sz w:val="28"/>
          <w:szCs w:val="28"/>
        </w:rPr>
        <w:t xml:space="preserve"> to have predeceased me.</w:t>
      </w:r>
    </w:p>
    <w:p w:rsidR="002A5578" w:rsidP="004822BD" w:rsidRDefault="0051791F" w14:paraId="02A4CCBF" w14:textId="4FA8DD1B">
      <w:pPr>
        <w:pStyle w:val="Heading3"/>
        <w:numPr>
          <w:ilvl w:val="2"/>
          <w:numId w:val="0"/>
        </w:numPr>
        <w:spacing w:after="0" w:line="480" w:lineRule="auto"/>
        <w:ind w:firstLine="720"/>
        <w:rPr>
          <w:rFonts w:eastAsia="Times New Roman"/>
          <w:sz w:val="28"/>
          <w:szCs w:val="28"/>
        </w:rPr>
      </w:pPr>
      <w:r>
        <w:rPr>
          <w:b/>
          <w:bCs/>
          <w:sz w:val="28"/>
          <w:szCs w:val="28"/>
        </w:rPr>
        <w:t>ELEVEN</w:t>
      </w:r>
      <w:r w:rsidRPr="7A6C7971" w:rsidR="0050383D">
        <w:rPr>
          <w:b/>
          <w:bCs/>
          <w:sz w:val="28"/>
          <w:szCs w:val="28"/>
        </w:rPr>
        <w:t>TH</w:t>
      </w:r>
      <w:r w:rsidRPr="7A6C7971" w:rsidR="000B3900">
        <w:rPr>
          <w:b/>
          <w:bCs/>
          <w:sz w:val="28"/>
          <w:szCs w:val="28"/>
        </w:rPr>
        <w:t xml:space="preserve">:  </w:t>
      </w:r>
      <w:r w:rsidR="0050383D">
        <w:tab/>
      </w:r>
      <w:r w:rsidR="0050383D">
        <w:tab/>
      </w:r>
      <w:r w:rsidRPr="7A6C7971" w:rsidR="0050383D">
        <w:rPr>
          <w:b/>
          <w:bCs/>
          <w:i/>
          <w:iCs/>
          <w:sz w:val="28"/>
          <w:szCs w:val="28"/>
        </w:rPr>
        <w:t>Executors; Bond</w:t>
      </w:r>
      <w:r w:rsidRPr="7A6C7971" w:rsidR="0050383D">
        <w:rPr>
          <w:sz w:val="28"/>
          <w:szCs w:val="28"/>
        </w:rPr>
        <w:t xml:space="preserve">.  I appoint my eldest daughter, </w:t>
      </w:r>
      <w:r w:rsidRPr="7A6C7971" w:rsidR="0055238E">
        <w:rPr>
          <w:sz w:val="28"/>
          <w:szCs w:val="28"/>
        </w:rPr>
        <w:t>[</w:t>
      </w:r>
      <w:r w:rsidRPr="7A6C7971" w:rsidR="0050383D">
        <w:rPr>
          <w:sz w:val="28"/>
          <w:szCs w:val="28"/>
        </w:rPr>
        <w:t>XXXXXX</w:t>
      </w:r>
      <w:r w:rsidRPr="7A6C7971" w:rsidR="0055238E">
        <w:rPr>
          <w:sz w:val="28"/>
          <w:szCs w:val="28"/>
        </w:rPr>
        <w:t>], to be e</w:t>
      </w:r>
      <w:r w:rsidRPr="7A6C7971" w:rsidR="0050383D">
        <w:rPr>
          <w:sz w:val="28"/>
          <w:szCs w:val="28"/>
        </w:rPr>
        <w:t>xecutor of this, my Last Will and Testament.  If she shall fail to quali</w:t>
      </w:r>
      <w:r w:rsidRPr="7A6C7971" w:rsidR="0055238E">
        <w:rPr>
          <w:sz w:val="28"/>
          <w:szCs w:val="28"/>
        </w:rPr>
        <w:t>fy, decline or cease to act as e</w:t>
      </w:r>
      <w:r w:rsidRPr="7A6C7971" w:rsidR="0050383D">
        <w:rPr>
          <w:sz w:val="28"/>
          <w:szCs w:val="28"/>
        </w:rPr>
        <w:t xml:space="preserve">xecutor hereunder, I appoint </w:t>
      </w:r>
      <w:r w:rsidRPr="7A6C7971" w:rsidR="00C8014D">
        <w:rPr>
          <w:sz w:val="28"/>
          <w:szCs w:val="28"/>
        </w:rPr>
        <w:t xml:space="preserve">my youngest daughter, </w:t>
      </w:r>
      <w:r w:rsidRPr="7A6C7971" w:rsidR="0055238E">
        <w:rPr>
          <w:sz w:val="28"/>
          <w:szCs w:val="28"/>
        </w:rPr>
        <w:t>[</w:t>
      </w:r>
      <w:r w:rsidRPr="7A6C7971" w:rsidR="0050383D">
        <w:rPr>
          <w:sz w:val="28"/>
          <w:szCs w:val="28"/>
        </w:rPr>
        <w:t>XXXXXX</w:t>
      </w:r>
      <w:r w:rsidRPr="7A6C7971" w:rsidR="0055238E">
        <w:rPr>
          <w:sz w:val="28"/>
          <w:szCs w:val="28"/>
        </w:rPr>
        <w:t>]</w:t>
      </w:r>
      <w:r w:rsidRPr="7A6C7971" w:rsidR="00C8014D">
        <w:rPr>
          <w:sz w:val="28"/>
          <w:szCs w:val="28"/>
        </w:rPr>
        <w:t>,</w:t>
      </w:r>
      <w:r w:rsidRPr="7A6C7971" w:rsidR="0050383D">
        <w:rPr>
          <w:sz w:val="28"/>
          <w:szCs w:val="28"/>
        </w:rPr>
        <w:t xml:space="preserve"> </w:t>
      </w:r>
      <w:r w:rsidRPr="7A6C7971" w:rsidR="0055238E">
        <w:rPr>
          <w:sz w:val="28"/>
          <w:szCs w:val="28"/>
        </w:rPr>
        <w:t>to act as e</w:t>
      </w:r>
      <w:r w:rsidRPr="7A6C7971" w:rsidR="0050383D">
        <w:rPr>
          <w:sz w:val="28"/>
          <w:szCs w:val="28"/>
        </w:rPr>
        <w:t xml:space="preserve">xecutor in her place. In the event that both </w:t>
      </w:r>
      <w:r w:rsidRPr="7A6C7971" w:rsidR="0055238E">
        <w:rPr>
          <w:sz w:val="28"/>
          <w:szCs w:val="28"/>
        </w:rPr>
        <w:t>[</w:t>
      </w:r>
      <w:r w:rsidRPr="7A6C7971" w:rsidR="002A5578">
        <w:rPr>
          <w:sz w:val="28"/>
          <w:szCs w:val="28"/>
        </w:rPr>
        <w:t>XXXXXXX</w:t>
      </w:r>
      <w:r w:rsidRPr="7A6C7971" w:rsidR="0055238E">
        <w:rPr>
          <w:sz w:val="28"/>
          <w:szCs w:val="28"/>
        </w:rPr>
        <w:t>]</w:t>
      </w:r>
      <w:r w:rsidRPr="7A6C7971" w:rsidR="0050383D">
        <w:rPr>
          <w:sz w:val="28"/>
          <w:szCs w:val="28"/>
        </w:rPr>
        <w:t xml:space="preserve"> and </w:t>
      </w:r>
      <w:r w:rsidRPr="7A6C7971" w:rsidR="0055238E">
        <w:rPr>
          <w:sz w:val="28"/>
          <w:szCs w:val="28"/>
        </w:rPr>
        <w:t>[</w:t>
      </w:r>
      <w:r w:rsidRPr="7A6C7971" w:rsidR="002A5578">
        <w:rPr>
          <w:sz w:val="28"/>
          <w:szCs w:val="28"/>
        </w:rPr>
        <w:t>XXXXXX</w:t>
      </w:r>
      <w:r w:rsidRPr="7A6C7971" w:rsidR="0055238E">
        <w:rPr>
          <w:sz w:val="28"/>
          <w:szCs w:val="28"/>
        </w:rPr>
        <w:t>]</w:t>
      </w:r>
      <w:r w:rsidRPr="7A6C7971" w:rsidR="0050383D">
        <w:rPr>
          <w:sz w:val="28"/>
          <w:szCs w:val="28"/>
        </w:rPr>
        <w:t xml:space="preserve"> shall fail to qualify, decline or cease to act as </w:t>
      </w:r>
      <w:r w:rsidRPr="7A6C7971" w:rsidR="0055238E">
        <w:rPr>
          <w:sz w:val="28"/>
          <w:szCs w:val="28"/>
        </w:rPr>
        <w:t>e</w:t>
      </w:r>
      <w:r w:rsidRPr="7A6C7971" w:rsidR="0050383D">
        <w:rPr>
          <w:sz w:val="28"/>
          <w:szCs w:val="28"/>
        </w:rPr>
        <w:t xml:space="preserve">xecutor hereunder, I request that the Public Administrator of the County of </w:t>
      </w:r>
      <w:r w:rsidRPr="7A6C7971" w:rsidR="00132852">
        <w:rPr>
          <w:sz w:val="28"/>
          <w:szCs w:val="28"/>
        </w:rPr>
        <w:t>[</w:t>
      </w:r>
      <w:r w:rsidRPr="7A6C7971" w:rsidR="00132852">
        <w:rPr>
          <w:b/>
          <w:bCs/>
          <w:i/>
          <w:iCs/>
          <w:sz w:val="28"/>
          <w:szCs w:val="28"/>
        </w:rPr>
        <w:t xml:space="preserve">choose Testator’s county: </w:t>
      </w:r>
      <w:r w:rsidRPr="7A6C7971" w:rsidR="0050383D">
        <w:rPr>
          <w:sz w:val="28"/>
          <w:szCs w:val="28"/>
        </w:rPr>
        <w:t>New York, 31 Chambers Street, New York, New York 10007</w:t>
      </w:r>
      <w:r w:rsidRPr="7A6C7971" w:rsidR="00132852">
        <w:rPr>
          <w:sz w:val="28"/>
          <w:szCs w:val="28"/>
        </w:rPr>
        <w:t xml:space="preserve"> / Kings, 360 Adams Street, Brooklyn, NY 11201 / Queens, 88-11 Sutphin Blvd., Jamaica, NY 11435 / Richmond, 130 Stuyvesant Place, Staten Island, NY 10301 / Bronx, 851 Grand Concourse, Bronx, NY 10451]</w:t>
      </w:r>
      <w:r w:rsidRPr="7A6C7971" w:rsidR="0055238E">
        <w:rPr>
          <w:sz w:val="28"/>
          <w:szCs w:val="28"/>
        </w:rPr>
        <w:t xml:space="preserve"> act as e</w:t>
      </w:r>
      <w:r w:rsidRPr="7A6C7971" w:rsidR="0050383D">
        <w:rPr>
          <w:sz w:val="28"/>
          <w:szCs w:val="28"/>
        </w:rPr>
        <w:t>xecutor of my Will.  I direct that no bond or any other security shall be required, including a bond or other security for the prepayment of com</w:t>
      </w:r>
      <w:r w:rsidRPr="7A6C7971" w:rsidR="0055238E">
        <w:rPr>
          <w:sz w:val="28"/>
          <w:szCs w:val="28"/>
        </w:rPr>
        <w:t>missions, in any state, of the e</w:t>
      </w:r>
      <w:r w:rsidRPr="7A6C7971" w:rsidR="0050383D">
        <w:rPr>
          <w:sz w:val="28"/>
          <w:szCs w:val="28"/>
        </w:rPr>
        <w:t>xecutor appointed under this Will.</w:t>
      </w:r>
      <w:r w:rsidRPr="7A6C7971" w:rsidR="00413967">
        <w:rPr>
          <w:rFonts w:eastAsia="Times New Roman"/>
          <w:sz w:val="28"/>
          <w:szCs w:val="28"/>
        </w:rPr>
        <w:t xml:space="preserve"> </w:t>
      </w:r>
    </w:p>
    <w:p w:rsidRPr="00413967" w:rsidR="0054249E" w:rsidP="00413967" w:rsidRDefault="00990073" w14:paraId="608BBCCC" w14:textId="7093FDCF">
      <w:pPr>
        <w:spacing w:line="480" w:lineRule="auto"/>
        <w:ind w:firstLine="720"/>
        <w:rPr>
          <w:b/>
          <w:i/>
          <w:sz w:val="28"/>
          <w:szCs w:val="28"/>
        </w:rPr>
      </w:pPr>
      <w:r>
        <w:rPr>
          <w:b/>
          <w:sz w:val="28"/>
          <w:szCs w:val="28"/>
        </w:rPr>
        <w:t>TWEL</w:t>
      </w:r>
      <w:r w:rsidRPr="00413967" w:rsidR="00AB424C">
        <w:rPr>
          <w:b/>
          <w:sz w:val="28"/>
          <w:szCs w:val="28"/>
        </w:rPr>
        <w:t>TH</w:t>
      </w:r>
      <w:r w:rsidR="000B3900">
        <w:rPr>
          <w:b/>
          <w:sz w:val="28"/>
          <w:szCs w:val="28"/>
        </w:rPr>
        <w:t xml:space="preserve">:  </w:t>
      </w:r>
      <w:r w:rsidR="002B1E06">
        <w:rPr>
          <w:b/>
          <w:sz w:val="28"/>
          <w:szCs w:val="28"/>
        </w:rPr>
        <w:tab/>
      </w:r>
      <w:r w:rsidRPr="00413967" w:rsidR="00E11267">
        <w:rPr>
          <w:b/>
          <w:i/>
          <w:sz w:val="28"/>
          <w:szCs w:val="28"/>
        </w:rPr>
        <w:t xml:space="preserve">Executor’s </w:t>
      </w:r>
      <w:r w:rsidRPr="00413967" w:rsidR="00B14D56">
        <w:rPr>
          <w:b/>
          <w:i/>
          <w:sz w:val="28"/>
          <w:szCs w:val="28"/>
        </w:rPr>
        <w:t>Powers</w:t>
      </w:r>
      <w:r w:rsidRPr="00413967" w:rsidR="00B14D56">
        <w:rPr>
          <w:sz w:val="28"/>
          <w:szCs w:val="28"/>
        </w:rPr>
        <w:t xml:space="preserve">.  </w:t>
      </w:r>
      <w:r w:rsidRPr="00413967" w:rsidR="0054249E">
        <w:rPr>
          <w:sz w:val="28"/>
          <w:szCs w:val="28"/>
        </w:rPr>
        <w:t>In the a</w:t>
      </w:r>
      <w:r w:rsidR="00C14460">
        <w:rPr>
          <w:sz w:val="28"/>
          <w:szCs w:val="28"/>
        </w:rPr>
        <w:t>dministration of my estate, my e</w:t>
      </w:r>
      <w:r w:rsidRPr="00413967" w:rsidR="0054249E">
        <w:rPr>
          <w:sz w:val="28"/>
          <w:szCs w:val="28"/>
        </w:rPr>
        <w:t>xecutor shall have the powers set forth in Article 11 of the Estates, Powers and Trusts Laws of the State of New</w:t>
      </w:r>
      <w:r w:rsidRPr="00413967" w:rsidR="00622DB2">
        <w:rPr>
          <w:sz w:val="28"/>
          <w:szCs w:val="28"/>
        </w:rPr>
        <w:t xml:space="preserve"> York, as amended from </w:t>
      </w:r>
      <w:r w:rsidRPr="00413967" w:rsidR="0054249E">
        <w:rPr>
          <w:sz w:val="28"/>
          <w:szCs w:val="28"/>
        </w:rPr>
        <w:t>time to time.</w:t>
      </w:r>
    </w:p>
    <w:p w:rsidRPr="00413967" w:rsidR="0054249E" w:rsidP="00B060DB" w:rsidRDefault="0054249E" w14:paraId="371C9376" w14:textId="77777777">
      <w:pPr>
        <w:spacing w:line="480" w:lineRule="auto"/>
        <w:ind w:firstLine="720"/>
        <w:rPr>
          <w:sz w:val="28"/>
          <w:szCs w:val="28"/>
        </w:rPr>
      </w:pPr>
      <w:r w:rsidRPr="00413967">
        <w:rPr>
          <w:b/>
          <w:i/>
          <w:sz w:val="28"/>
          <w:szCs w:val="28"/>
        </w:rPr>
        <w:t>IN WITNESS WHEREOF</w:t>
      </w:r>
      <w:r w:rsidRPr="00413967">
        <w:rPr>
          <w:sz w:val="28"/>
          <w:szCs w:val="28"/>
        </w:rPr>
        <w:t>, I have hereunto set my hand and seal this</w:t>
      </w:r>
      <w:r w:rsidRPr="00413967" w:rsidR="002C3607">
        <w:rPr>
          <w:sz w:val="28"/>
          <w:szCs w:val="28"/>
        </w:rPr>
        <w:t xml:space="preserve"> _____ day of </w:t>
      </w:r>
      <w:r w:rsidRPr="00413967" w:rsidR="00E16E46">
        <w:rPr>
          <w:sz w:val="28"/>
          <w:szCs w:val="28"/>
        </w:rPr>
        <w:t>______________</w:t>
      </w:r>
      <w:r w:rsidRPr="00413967" w:rsidR="002C3607">
        <w:rPr>
          <w:sz w:val="28"/>
          <w:szCs w:val="28"/>
        </w:rPr>
        <w:t xml:space="preserve">, </w:t>
      </w:r>
      <w:r w:rsidRPr="00413967" w:rsidR="00E16E46">
        <w:rPr>
          <w:sz w:val="28"/>
          <w:szCs w:val="28"/>
        </w:rPr>
        <w:t>20____</w:t>
      </w:r>
      <w:r w:rsidRPr="00413967">
        <w:rPr>
          <w:sz w:val="28"/>
          <w:szCs w:val="28"/>
        </w:rPr>
        <w:t>.</w:t>
      </w:r>
    </w:p>
    <w:p w:rsidRPr="00413967" w:rsidR="0054249E" w:rsidP="17BADB28" w:rsidRDefault="0054249E" w14:paraId="3D49DFA7" w14:textId="77777777">
      <w:pPr>
        <w:keepNext w:val="1"/>
        <w:ind w:firstLine="5040"/>
        <w:rPr>
          <w:sz w:val="28"/>
          <w:szCs w:val="28"/>
        </w:rPr>
      </w:pPr>
      <w:r w:rsidRPr="17BADB28" w:rsidR="2988251B">
        <w:rPr>
          <w:sz w:val="28"/>
          <w:szCs w:val="28"/>
        </w:rPr>
        <w:t>_____________________________</w:t>
      </w:r>
    </w:p>
    <w:p w:rsidRPr="00413967" w:rsidR="0054249E" w:rsidP="17BADB28" w:rsidRDefault="0054249E" w14:textId="77777777" w14:paraId="454CB97D">
      <w:pPr>
        <w:ind w:left="4320" w:firstLine="720"/>
        <w:rPr>
          <w:sz w:val="28"/>
          <w:szCs w:val="28"/>
        </w:rPr>
      </w:pPr>
      <w:r w:rsidRPr="17BADB28" w:rsidR="11E7EAF7">
        <w:rPr>
          <w:sz w:val="28"/>
          <w:szCs w:val="28"/>
        </w:rPr>
        <w:t xml:space="preserve">[XXXXXX XXXXXX], </w:t>
      </w:r>
      <w:r w:rsidRPr="17BADB28" w:rsidR="11E7EAF7">
        <w:rPr>
          <w:i w:val="1"/>
          <w:iCs w:val="1"/>
          <w:sz w:val="28"/>
          <w:szCs w:val="28"/>
        </w:rPr>
        <w:t>Testator</w:t>
      </w:r>
    </w:p>
    <w:p w:rsidRPr="00413967" w:rsidR="0054249E" w:rsidP="17BADB28" w:rsidRDefault="0054249E" w14:paraId="110FFD37" w14:textId="60C0904A">
      <w:pPr>
        <w:pStyle w:val="Normal"/>
        <w:ind w:firstLine="5040"/>
        <w:rPr>
          <w:sz w:val="28"/>
          <w:szCs w:val="28"/>
        </w:rPr>
      </w:pPr>
    </w:p>
    <w:p w:rsidR="129597B9" w:rsidP="129597B9" w:rsidRDefault="129597B9" w14:paraId="502A9891" w14:textId="47416B6B">
      <w:pPr>
        <w:pStyle w:val="Normal"/>
        <w:ind w:firstLine="5040"/>
        <w:rPr>
          <w:sz w:val="28"/>
          <w:szCs w:val="28"/>
        </w:rPr>
      </w:pPr>
    </w:p>
    <w:p w:rsidR="129597B9" w:rsidP="129597B9" w:rsidRDefault="129597B9" w14:paraId="2C5CE41F" w14:textId="50428597">
      <w:pPr>
        <w:pStyle w:val="Normal"/>
        <w:ind w:firstLine="5040"/>
        <w:rPr>
          <w:sz w:val="28"/>
          <w:szCs w:val="28"/>
        </w:rPr>
      </w:pPr>
    </w:p>
    <w:p w:rsidR="129597B9" w:rsidP="129597B9" w:rsidRDefault="129597B9" w14:paraId="2B0EE9BF" w14:textId="4CFF3BF7">
      <w:pPr>
        <w:pStyle w:val="Normal"/>
        <w:ind w:firstLine="5040"/>
        <w:rPr>
          <w:sz w:val="28"/>
          <w:szCs w:val="28"/>
        </w:rPr>
      </w:pPr>
    </w:p>
    <w:p w:rsidR="129597B9" w:rsidP="129597B9" w:rsidRDefault="129597B9" w14:paraId="0CF8EF29" w14:textId="2C54AA22">
      <w:pPr>
        <w:pStyle w:val="Normal"/>
        <w:ind w:firstLine="5040"/>
        <w:rPr>
          <w:sz w:val="28"/>
          <w:szCs w:val="28"/>
        </w:rPr>
      </w:pPr>
    </w:p>
    <w:p w:rsidR="129597B9" w:rsidP="129597B9" w:rsidRDefault="129597B9" w14:paraId="01198D4C" w14:textId="24648606">
      <w:pPr>
        <w:pStyle w:val="Normal"/>
        <w:ind w:firstLine="5040"/>
        <w:rPr>
          <w:sz w:val="28"/>
          <w:szCs w:val="28"/>
        </w:rPr>
      </w:pPr>
    </w:p>
    <w:p w:rsidR="129597B9" w:rsidP="129597B9" w:rsidRDefault="129597B9" w14:paraId="13B586A3" w14:textId="4BFEDB1D">
      <w:pPr>
        <w:pStyle w:val="Normal"/>
        <w:ind w:firstLine="5040"/>
        <w:rPr>
          <w:sz w:val="28"/>
          <w:szCs w:val="28"/>
        </w:rPr>
      </w:pPr>
    </w:p>
    <w:p w:rsidR="129597B9" w:rsidP="129597B9" w:rsidRDefault="129597B9" w14:paraId="37EA5B9A" w14:textId="5DFE03D5">
      <w:pPr>
        <w:pStyle w:val="Normal"/>
        <w:ind w:firstLine="5040"/>
        <w:rPr>
          <w:sz w:val="28"/>
          <w:szCs w:val="28"/>
        </w:rPr>
      </w:pPr>
    </w:p>
    <w:p w:rsidR="129597B9" w:rsidP="129597B9" w:rsidRDefault="129597B9" w14:paraId="15C5815D" w14:textId="58493FCE">
      <w:pPr>
        <w:pStyle w:val="Normal"/>
        <w:ind w:firstLine="5040"/>
        <w:rPr>
          <w:sz w:val="28"/>
          <w:szCs w:val="28"/>
        </w:rPr>
      </w:pPr>
    </w:p>
    <w:p w:rsidR="129597B9" w:rsidP="129597B9" w:rsidRDefault="129597B9" w14:paraId="612571A0" w14:textId="5A1DBEA7">
      <w:pPr>
        <w:pStyle w:val="Normal"/>
        <w:ind w:firstLine="5040"/>
        <w:rPr>
          <w:sz w:val="28"/>
          <w:szCs w:val="28"/>
        </w:rPr>
      </w:pPr>
    </w:p>
    <w:p w:rsidR="129597B9" w:rsidP="129597B9" w:rsidRDefault="129597B9" w14:paraId="4EA3394F" w14:textId="674D6B86">
      <w:pPr>
        <w:pStyle w:val="Normal"/>
        <w:ind w:firstLine="5040"/>
        <w:rPr>
          <w:sz w:val="28"/>
          <w:szCs w:val="28"/>
        </w:rPr>
        <w:sectPr w:rsidRPr="00413967" w:rsidR="0054249E" w:rsidSect="00B51F65">
          <w:headerReference w:type="even" r:id="rId11"/>
          <w:headerReference w:type="default" r:id="rId12"/>
          <w:footerReference w:type="even" r:id="rId13"/>
          <w:footerReference w:type="default" r:id="rId14"/>
          <w:headerReference w:type="first" r:id="rId15"/>
          <w:footerReference w:type="first" r:id="rId16"/>
          <w:type w:val="continuous"/>
          <w:pgSz w:w="12240" w:h="15840" w:orient="portrait"/>
          <w:pgMar w:top="1440" w:right="1440" w:bottom="1440" w:left="1440" w:header="1440" w:footer="1440" w:gutter="0"/>
          <w:pgNumType w:start="1"/>
          <w:cols w:space="720"/>
          <w:noEndnote/>
          <w:docGrid w:linePitch="326"/>
        </w:sectPr>
      </w:pPr>
    </w:p>
    <w:p w:rsidR="17BADB28" w:rsidP="129597B9" w:rsidRDefault="17BADB28" w14:paraId="5EA5BDF6" w14:textId="3244F390">
      <w:pPr>
        <w:pStyle w:val="Normal"/>
        <w:ind w:firstLine="0"/>
        <w:rPr>
          <w:b w:val="1"/>
          <w:bCs w:val="1"/>
          <w:i w:val="0"/>
          <w:iCs w:val="0"/>
          <w:sz w:val="28"/>
          <w:szCs w:val="28"/>
        </w:rPr>
      </w:pPr>
    </w:p>
    <w:p w:rsidR="129597B9" w:rsidP="129597B9" w:rsidRDefault="129597B9" w14:paraId="0E8167C0" w14:textId="7903D4B0">
      <w:pPr>
        <w:pStyle w:val="Normal"/>
        <w:ind w:firstLine="0"/>
        <w:rPr>
          <w:b w:val="1"/>
          <w:bCs w:val="1"/>
          <w:i w:val="0"/>
          <w:iCs w:val="0"/>
          <w:sz w:val="28"/>
          <w:szCs w:val="28"/>
        </w:rPr>
      </w:pPr>
    </w:p>
    <w:p w:rsidR="005C0134" w:rsidP="648F638A" w:rsidRDefault="005C0134" w14:paraId="6B699379" w14:textId="4D4AE110">
      <w:pPr>
        <w:pStyle w:val="Normal"/>
        <w:ind w:firstLine="0"/>
        <w:rPr>
          <w:b w:val="1"/>
          <w:bCs w:val="1"/>
          <w:i w:val="0"/>
          <w:iCs w:val="0"/>
          <w:sz w:val="28"/>
          <w:szCs w:val="28"/>
        </w:rPr>
      </w:pPr>
    </w:p>
    <w:p w:rsidR="5B278A3F" w:rsidP="6AAB7593" w:rsidRDefault="5B278A3F" w14:paraId="61BA2133" w14:textId="2244BC9A">
      <w:pPr>
        <w:pStyle w:val="NormalWeb"/>
        <w:ind w:firstLine="720"/>
        <w:rPr>
          <w:sz w:val="26"/>
          <w:szCs w:val="26"/>
        </w:rPr>
      </w:pPr>
      <w:r w:rsidRPr="6AAB7593" w:rsidR="5B278A3F">
        <w:rPr>
          <w:color w:val="201F1E"/>
          <w:sz w:val="26"/>
          <w:szCs w:val="26"/>
        </w:rPr>
        <w:t xml:space="preserve">The foregoing instrument was signed the above named Testator, </w:t>
      </w:r>
      <w:r w:rsidRPr="6AAB7593" w:rsidR="2CA4C4A7">
        <w:rPr>
          <w:color w:val="201F1E"/>
          <w:sz w:val="26"/>
          <w:szCs w:val="26"/>
        </w:rPr>
        <w:t>[NAME]</w:t>
      </w:r>
      <w:r w:rsidRPr="6AAB7593" w:rsidR="5B278A3F">
        <w:rPr>
          <w:color w:val="201F1E"/>
          <w:sz w:val="26"/>
          <w:szCs w:val="26"/>
        </w:rPr>
        <w:t xml:space="preserve">, or by someone directed by the Testator to sign on the Testator’s behalf and in the Testator’s presence, on the </w:t>
      </w:r>
      <w:r w:rsidRPr="6AAB7593" w:rsidR="5B278A3F">
        <w:rPr>
          <w:sz w:val="26"/>
          <w:szCs w:val="26"/>
        </w:rPr>
        <w:t xml:space="preserve">____ day of ______, 20___, </w:t>
      </w:r>
      <w:r w:rsidRPr="6AAB7593" w:rsidR="5B278A3F">
        <w:rPr>
          <w:color w:val="201F1E"/>
          <w:sz w:val="26"/>
          <w:szCs w:val="26"/>
        </w:rPr>
        <w:t>at [ADDRESS OF EXECUTION] in the Borough of [BOROUGH], City of [CITY], County of [COUNTY] and State of New York. The Testator signed in our presence and this instrument was at the same time and place published and declared by [HIM/HER/THE</w:t>
      </w:r>
      <w:r w:rsidRPr="6AAB7593" w:rsidR="28EE5FC5">
        <w:rPr>
          <w:color w:val="201F1E"/>
          <w:sz w:val="26"/>
          <w:szCs w:val="26"/>
        </w:rPr>
        <w:t>IR][BOLDED to call attention, please feel free to make the pronouns lowercase]</w:t>
      </w:r>
      <w:r w:rsidRPr="6AAB7593" w:rsidR="5B278A3F">
        <w:rPr>
          <w:color w:val="201F1E"/>
          <w:sz w:val="26"/>
          <w:szCs w:val="26"/>
        </w:rPr>
        <w:t xml:space="preserve"> to be [HIS/HER</w:t>
      </w:r>
      <w:r w:rsidRPr="6AAB7593" w:rsidR="4003F046">
        <w:rPr>
          <w:color w:val="201F1E"/>
          <w:sz w:val="26"/>
          <w:szCs w:val="26"/>
        </w:rPr>
        <w:t>/</w:t>
      </w:r>
      <w:r w:rsidRPr="6AAB7593" w:rsidR="5B278A3F">
        <w:rPr>
          <w:color w:val="201F1E"/>
          <w:sz w:val="26"/>
          <w:szCs w:val="26"/>
        </w:rPr>
        <w:t>THEIR] Last Will and Testament, and thereupon we, at [HIS/HER/THEIR] request, and in [HIS/HER/THEIR] presence, and in the presence of each other, did subscribe our names thereto as attesting witnesses;</w:t>
      </w:r>
      <w:r w:rsidRPr="6AAB7593" w:rsidR="5B278A3F">
        <w:rPr>
          <w:sz w:val="26"/>
          <w:szCs w:val="26"/>
        </w:rPr>
        <w:t xml:space="preserve"> </w:t>
      </w:r>
      <w:r w:rsidRPr="6AAB7593" w:rsidR="5B278A3F">
        <w:rPr>
          <w:color w:val="201F1E"/>
          <w:sz w:val="26"/>
          <w:szCs w:val="26"/>
        </w:rPr>
        <w:t xml:space="preserve">or the Testator, within 30 days of signing, showed [HIS/HER/THEIR] original signature to each of us and acknowledged to us that it is [HIS/HER/THEIR] original signature and that </w:t>
      </w:r>
      <w:r w:rsidRPr="6AAB7593" w:rsidR="5103A9AC">
        <w:rPr>
          <w:color w:val="201F1E"/>
          <w:sz w:val="26"/>
          <w:szCs w:val="26"/>
        </w:rPr>
        <w:t>[</w:t>
      </w:r>
      <w:r w:rsidRPr="6AAB7593" w:rsidR="29C7E98D">
        <w:rPr>
          <w:color w:val="201F1E"/>
          <w:sz w:val="26"/>
          <w:szCs w:val="26"/>
        </w:rPr>
        <w:t>HIS, HER, THEIR</w:t>
      </w:r>
      <w:r w:rsidRPr="6AAB7593" w:rsidR="2EBC19FA">
        <w:rPr>
          <w:color w:val="201F1E"/>
          <w:sz w:val="26"/>
          <w:szCs w:val="26"/>
        </w:rPr>
        <w:t>]</w:t>
      </w:r>
      <w:r w:rsidRPr="6AAB7593" w:rsidR="5B278A3F">
        <w:rPr>
          <w:color w:val="201F1E"/>
          <w:sz w:val="26"/>
          <w:szCs w:val="26"/>
        </w:rPr>
        <w:t xml:space="preserve"> will reflects </w:t>
      </w:r>
      <w:r w:rsidRPr="6AAB7593" w:rsidR="78F206CD">
        <w:rPr>
          <w:color w:val="201F1E"/>
          <w:sz w:val="26"/>
          <w:szCs w:val="26"/>
        </w:rPr>
        <w:t>[</w:t>
      </w:r>
      <w:r w:rsidRPr="6AAB7593" w:rsidR="29C7E98D">
        <w:rPr>
          <w:color w:val="201F1E"/>
          <w:sz w:val="26"/>
          <w:szCs w:val="26"/>
        </w:rPr>
        <w:t>HIS, HER, THEIR</w:t>
      </w:r>
      <w:r w:rsidRPr="6AAB7593" w:rsidR="168BAFDA">
        <w:rPr>
          <w:color w:val="201F1E"/>
          <w:sz w:val="26"/>
          <w:szCs w:val="26"/>
        </w:rPr>
        <w:t>]</w:t>
      </w:r>
      <w:r w:rsidRPr="6AAB7593" w:rsidR="5B278A3F">
        <w:rPr>
          <w:color w:val="201F1E"/>
          <w:sz w:val="26"/>
          <w:szCs w:val="26"/>
        </w:rPr>
        <w:t xml:space="preserve"> wishes, and </w:t>
      </w:r>
      <w:r w:rsidRPr="6AAB7593" w:rsidR="678381B8">
        <w:rPr>
          <w:color w:val="201F1E"/>
          <w:sz w:val="26"/>
          <w:szCs w:val="26"/>
        </w:rPr>
        <w:t>asked us to sign the instrument.</w:t>
      </w:r>
      <w:r w:rsidRPr="6AAB7593" w:rsidR="5B278A3F">
        <w:rPr>
          <w:color w:val="201F1E"/>
          <w:sz w:val="26"/>
          <w:szCs w:val="26"/>
        </w:rPr>
        <w:t xml:space="preserve">  </w:t>
      </w:r>
    </w:p>
    <w:p w:rsidRPr="00B51F65" w:rsidR="00101B33" w:rsidP="00B060DB" w:rsidRDefault="00B060DB" w14:paraId="37B483E4" w14:textId="77777777">
      <w:pPr>
        <w:rPr>
          <w:b/>
          <w:sz w:val="26"/>
          <w:szCs w:val="26"/>
          <w:u w:val="single"/>
        </w:rPr>
      </w:pPr>
      <w:r w:rsidRPr="00B51F65">
        <w:rPr>
          <w:b/>
          <w:sz w:val="26"/>
          <w:szCs w:val="26"/>
          <w:u w:val="single"/>
        </w:rPr>
        <w:t xml:space="preserve">WITNESSES’ </w:t>
      </w:r>
      <w:r w:rsidRPr="00B51F65" w:rsidR="0054249E">
        <w:rPr>
          <w:b/>
          <w:sz w:val="26"/>
          <w:szCs w:val="26"/>
          <w:u w:val="single"/>
        </w:rPr>
        <w:t>NAMES</w:t>
      </w:r>
      <w:r w:rsidRPr="00B51F65">
        <w:rPr>
          <w:b/>
          <w:sz w:val="26"/>
          <w:szCs w:val="26"/>
        </w:rPr>
        <w:tab/>
      </w:r>
      <w:r w:rsidRPr="00B51F65">
        <w:rPr>
          <w:b/>
          <w:sz w:val="26"/>
          <w:szCs w:val="26"/>
        </w:rPr>
        <w:tab/>
      </w:r>
      <w:r w:rsidRPr="00B51F65">
        <w:rPr>
          <w:b/>
          <w:sz w:val="26"/>
          <w:szCs w:val="26"/>
        </w:rPr>
        <w:tab/>
      </w:r>
      <w:r w:rsidRPr="00B51F65" w:rsidR="00C741DD">
        <w:rPr>
          <w:b/>
          <w:sz w:val="26"/>
          <w:szCs w:val="26"/>
        </w:rPr>
        <w:t xml:space="preserve">      </w:t>
      </w:r>
      <w:r w:rsidRPr="00B51F65">
        <w:rPr>
          <w:b/>
          <w:sz w:val="26"/>
          <w:szCs w:val="26"/>
          <w:u w:val="single"/>
        </w:rPr>
        <w:t>WITNESSES’ ADDRESSES</w:t>
      </w:r>
    </w:p>
    <w:p w:rsidRPr="00B51F65" w:rsidR="00C741DD" w:rsidP="00B060DB" w:rsidRDefault="00C741DD" w14:paraId="1F72F646" w14:textId="77777777">
      <w:pPr>
        <w:rPr>
          <w:b/>
          <w:sz w:val="26"/>
          <w:szCs w:val="26"/>
        </w:rPr>
      </w:pPr>
    </w:p>
    <w:tbl>
      <w:tblPr>
        <w:tblpPr w:leftFromText="180" w:rightFromText="180" w:vertAnchor="text" w:horzAnchor="margin" w:tblpY="137"/>
        <w:tblW w:w="0" w:type="auto"/>
        <w:tblLook w:val="04A0" w:firstRow="1" w:lastRow="0" w:firstColumn="1" w:lastColumn="0" w:noHBand="0" w:noVBand="1"/>
      </w:tblPr>
      <w:tblGrid>
        <w:gridCol w:w="4695"/>
        <w:gridCol w:w="4665"/>
      </w:tblGrid>
      <w:tr w:rsidRPr="00B51F65" w:rsidR="00101B33" w:rsidTr="00101B33" w14:paraId="528D0C68" w14:textId="77777777">
        <w:tc>
          <w:tcPr>
            <w:tcW w:w="4788" w:type="dxa"/>
            <w:shd w:val="clear" w:color="auto" w:fill="auto"/>
          </w:tcPr>
          <w:p w:rsidRPr="00B51F65" w:rsidR="00101B33" w:rsidP="00101B33" w:rsidRDefault="00101B33" w14:paraId="70D3CCD3" w14:textId="77777777">
            <w:pPr>
              <w:rPr>
                <w:sz w:val="26"/>
                <w:szCs w:val="26"/>
              </w:rPr>
            </w:pPr>
            <w:r w:rsidRPr="00B51F65">
              <w:rPr>
                <w:sz w:val="26"/>
                <w:szCs w:val="26"/>
              </w:rPr>
              <w:t>________________________________</w:t>
            </w:r>
          </w:p>
          <w:p w:rsidRPr="00B51F65" w:rsidR="00101B33" w:rsidP="00101B33" w:rsidRDefault="00101B33" w14:paraId="256B19F1" w14:textId="77777777">
            <w:pPr>
              <w:rPr>
                <w:sz w:val="26"/>
                <w:szCs w:val="26"/>
              </w:rPr>
            </w:pPr>
            <w:r w:rsidRPr="00B51F65">
              <w:rPr>
                <w:sz w:val="26"/>
                <w:szCs w:val="26"/>
              </w:rPr>
              <w:t>Signature of Witness 1</w:t>
            </w:r>
          </w:p>
          <w:p w:rsidRPr="00B51F65" w:rsidR="00101B33" w:rsidP="00101B33" w:rsidRDefault="00101B33" w14:paraId="08CE6F91" w14:textId="77777777">
            <w:pPr>
              <w:rPr>
                <w:sz w:val="26"/>
                <w:szCs w:val="26"/>
              </w:rPr>
            </w:pPr>
          </w:p>
          <w:p w:rsidRPr="00B51F65" w:rsidR="00101B33" w:rsidP="00101B33" w:rsidRDefault="00101B33" w14:paraId="61CDCEAD" w14:textId="77777777">
            <w:pPr>
              <w:rPr>
                <w:sz w:val="26"/>
                <w:szCs w:val="26"/>
              </w:rPr>
            </w:pPr>
          </w:p>
        </w:tc>
        <w:tc>
          <w:tcPr>
            <w:tcW w:w="4788" w:type="dxa"/>
            <w:shd w:val="clear" w:color="auto" w:fill="auto"/>
          </w:tcPr>
          <w:p w:rsidRPr="00B51F65" w:rsidR="00101B33" w:rsidP="00101B33" w:rsidRDefault="00101B33" w14:paraId="4A2352F3" w14:textId="77777777">
            <w:pPr>
              <w:rPr>
                <w:sz w:val="26"/>
                <w:szCs w:val="26"/>
              </w:rPr>
            </w:pPr>
            <w:r w:rsidRPr="00B51F65">
              <w:rPr>
                <w:sz w:val="26"/>
                <w:szCs w:val="26"/>
              </w:rPr>
              <w:t>_______________________________</w:t>
            </w:r>
          </w:p>
          <w:p w:rsidRPr="00B51F65" w:rsidR="00101B33" w:rsidP="00101B33" w:rsidRDefault="00101B33" w14:paraId="594EE364" w14:textId="77777777">
            <w:pPr>
              <w:rPr>
                <w:sz w:val="26"/>
                <w:szCs w:val="26"/>
              </w:rPr>
            </w:pPr>
            <w:r w:rsidRPr="00B51F65">
              <w:rPr>
                <w:sz w:val="26"/>
                <w:szCs w:val="26"/>
              </w:rPr>
              <w:t>Street Address</w:t>
            </w:r>
          </w:p>
        </w:tc>
      </w:tr>
      <w:tr w:rsidRPr="00B51F65" w:rsidR="00101B33" w:rsidTr="00101B33" w14:paraId="2A9DE8A7" w14:textId="77777777">
        <w:tc>
          <w:tcPr>
            <w:tcW w:w="4788" w:type="dxa"/>
            <w:shd w:val="clear" w:color="auto" w:fill="auto"/>
          </w:tcPr>
          <w:p w:rsidRPr="00B51F65" w:rsidR="00101B33" w:rsidP="00101B33" w:rsidRDefault="00101B33" w14:paraId="2ECB89AC" w14:textId="77777777">
            <w:pPr>
              <w:rPr>
                <w:sz w:val="26"/>
                <w:szCs w:val="26"/>
              </w:rPr>
            </w:pPr>
            <w:r w:rsidRPr="00B51F65">
              <w:rPr>
                <w:sz w:val="26"/>
                <w:szCs w:val="26"/>
              </w:rPr>
              <w:t>________________________________</w:t>
            </w:r>
          </w:p>
          <w:p w:rsidRPr="00B51F65" w:rsidR="00101B33" w:rsidP="00101B33" w:rsidRDefault="00101B33" w14:paraId="4245CD86" w14:textId="77777777">
            <w:pPr>
              <w:rPr>
                <w:sz w:val="26"/>
                <w:szCs w:val="26"/>
              </w:rPr>
            </w:pPr>
            <w:r w:rsidRPr="00B51F65">
              <w:rPr>
                <w:sz w:val="26"/>
                <w:szCs w:val="26"/>
              </w:rPr>
              <w:t>Printed Name of Witness 1</w:t>
            </w:r>
          </w:p>
          <w:p w:rsidRPr="00B51F65" w:rsidR="00101B33" w:rsidP="00101B33" w:rsidRDefault="00101B33" w14:paraId="6BB9E253" w14:textId="77777777">
            <w:pPr>
              <w:rPr>
                <w:sz w:val="26"/>
                <w:szCs w:val="26"/>
              </w:rPr>
            </w:pPr>
          </w:p>
          <w:p w:rsidRPr="00B51F65" w:rsidR="00101B33" w:rsidP="00101B33" w:rsidRDefault="00101B33" w14:paraId="23DE523C" w14:textId="77777777">
            <w:pPr>
              <w:rPr>
                <w:sz w:val="26"/>
                <w:szCs w:val="26"/>
              </w:rPr>
            </w:pPr>
          </w:p>
        </w:tc>
        <w:tc>
          <w:tcPr>
            <w:tcW w:w="4788" w:type="dxa"/>
            <w:shd w:val="clear" w:color="auto" w:fill="auto"/>
          </w:tcPr>
          <w:p w:rsidRPr="00B51F65" w:rsidR="00101B33" w:rsidP="00101B33" w:rsidRDefault="00101B33" w14:paraId="5ED56F38" w14:textId="77777777">
            <w:pPr>
              <w:rPr>
                <w:sz w:val="26"/>
                <w:szCs w:val="26"/>
              </w:rPr>
            </w:pPr>
            <w:r w:rsidRPr="00B51F65">
              <w:rPr>
                <w:sz w:val="26"/>
                <w:szCs w:val="26"/>
              </w:rPr>
              <w:t>_______________________________</w:t>
            </w:r>
          </w:p>
          <w:p w:rsidRPr="00B51F65" w:rsidR="00101B33" w:rsidP="00101B33" w:rsidRDefault="00101B33" w14:paraId="3B975350" w14:textId="77777777">
            <w:pPr>
              <w:rPr>
                <w:sz w:val="26"/>
                <w:szCs w:val="26"/>
              </w:rPr>
            </w:pPr>
            <w:r w:rsidRPr="00B51F65">
              <w:rPr>
                <w:sz w:val="26"/>
                <w:szCs w:val="26"/>
              </w:rPr>
              <w:t>City            State              Zip Code</w:t>
            </w:r>
          </w:p>
        </w:tc>
      </w:tr>
      <w:tr w:rsidRPr="00B51F65" w:rsidR="00101B33" w:rsidTr="00101B33" w14:paraId="1649F286" w14:textId="77777777">
        <w:tc>
          <w:tcPr>
            <w:tcW w:w="4788" w:type="dxa"/>
            <w:shd w:val="clear" w:color="auto" w:fill="auto"/>
          </w:tcPr>
          <w:p w:rsidRPr="00B51F65" w:rsidR="00101B33" w:rsidP="00101B33" w:rsidRDefault="00101B33" w14:paraId="42840416" w14:textId="77777777">
            <w:pPr>
              <w:rPr>
                <w:sz w:val="26"/>
                <w:szCs w:val="26"/>
              </w:rPr>
            </w:pPr>
            <w:r w:rsidRPr="00B51F65">
              <w:rPr>
                <w:sz w:val="26"/>
                <w:szCs w:val="26"/>
              </w:rPr>
              <w:t>________________________________</w:t>
            </w:r>
          </w:p>
          <w:p w:rsidRPr="00B51F65" w:rsidR="00101B33" w:rsidP="00101B33" w:rsidRDefault="00101B33" w14:paraId="5771283C" w14:textId="77777777">
            <w:pPr>
              <w:rPr>
                <w:sz w:val="26"/>
                <w:szCs w:val="26"/>
              </w:rPr>
            </w:pPr>
            <w:r w:rsidRPr="00B51F65">
              <w:rPr>
                <w:sz w:val="26"/>
                <w:szCs w:val="26"/>
              </w:rPr>
              <w:t>Signature of Witness 2</w:t>
            </w:r>
          </w:p>
          <w:p w:rsidRPr="00B51F65" w:rsidR="00101B33" w:rsidP="00101B33" w:rsidRDefault="00101B33" w14:paraId="52E56223" w14:textId="77777777">
            <w:pPr>
              <w:rPr>
                <w:sz w:val="26"/>
                <w:szCs w:val="26"/>
              </w:rPr>
            </w:pPr>
          </w:p>
          <w:p w:rsidRPr="00B51F65" w:rsidR="00101B33" w:rsidP="00101B33" w:rsidRDefault="00101B33" w14:paraId="07547A01" w14:textId="77777777">
            <w:pPr>
              <w:rPr>
                <w:sz w:val="26"/>
                <w:szCs w:val="26"/>
              </w:rPr>
            </w:pPr>
          </w:p>
        </w:tc>
        <w:tc>
          <w:tcPr>
            <w:tcW w:w="4788" w:type="dxa"/>
            <w:shd w:val="clear" w:color="auto" w:fill="auto"/>
          </w:tcPr>
          <w:p w:rsidRPr="00B51F65" w:rsidR="00101B33" w:rsidP="00101B33" w:rsidRDefault="00101B33" w14:paraId="59E92D8E" w14:textId="77777777">
            <w:pPr>
              <w:rPr>
                <w:sz w:val="26"/>
                <w:szCs w:val="26"/>
              </w:rPr>
            </w:pPr>
            <w:r w:rsidRPr="00B51F65">
              <w:rPr>
                <w:sz w:val="26"/>
                <w:szCs w:val="26"/>
              </w:rPr>
              <w:t>_______________________________</w:t>
            </w:r>
          </w:p>
          <w:p w:rsidRPr="00B51F65" w:rsidR="00101B33" w:rsidP="00101B33" w:rsidRDefault="00101B33" w14:paraId="2DE24EA5" w14:textId="77777777">
            <w:pPr>
              <w:rPr>
                <w:sz w:val="26"/>
                <w:szCs w:val="26"/>
              </w:rPr>
            </w:pPr>
            <w:r w:rsidRPr="00B51F65">
              <w:rPr>
                <w:sz w:val="26"/>
                <w:szCs w:val="26"/>
              </w:rPr>
              <w:t>Street Address</w:t>
            </w:r>
          </w:p>
        </w:tc>
      </w:tr>
      <w:tr w:rsidRPr="00B51F65" w:rsidR="00101B33" w:rsidTr="00101B33" w14:paraId="0C4DECF0" w14:textId="77777777">
        <w:tc>
          <w:tcPr>
            <w:tcW w:w="4788" w:type="dxa"/>
            <w:shd w:val="clear" w:color="auto" w:fill="auto"/>
          </w:tcPr>
          <w:p w:rsidRPr="00B51F65" w:rsidR="00101B33" w:rsidP="00101B33" w:rsidRDefault="00101B33" w14:paraId="4E79C7BD" w14:textId="77777777">
            <w:pPr>
              <w:rPr>
                <w:sz w:val="26"/>
                <w:szCs w:val="26"/>
              </w:rPr>
            </w:pPr>
            <w:r w:rsidRPr="00B51F65">
              <w:rPr>
                <w:sz w:val="26"/>
                <w:szCs w:val="26"/>
              </w:rPr>
              <w:t>________________________________</w:t>
            </w:r>
          </w:p>
          <w:p w:rsidRPr="00B51F65" w:rsidR="00101B33" w:rsidP="00101B33" w:rsidRDefault="00101B33" w14:paraId="23A0E77C" w14:textId="77777777">
            <w:pPr>
              <w:rPr>
                <w:sz w:val="26"/>
                <w:szCs w:val="26"/>
              </w:rPr>
            </w:pPr>
            <w:r w:rsidRPr="00B51F65">
              <w:rPr>
                <w:sz w:val="26"/>
                <w:szCs w:val="26"/>
              </w:rPr>
              <w:t>Printed Name of Witness 2</w:t>
            </w:r>
          </w:p>
        </w:tc>
        <w:tc>
          <w:tcPr>
            <w:tcW w:w="4788" w:type="dxa"/>
            <w:shd w:val="clear" w:color="auto" w:fill="auto"/>
          </w:tcPr>
          <w:p w:rsidRPr="00B51F65" w:rsidR="00101B33" w:rsidP="00101B33" w:rsidRDefault="00101B33" w14:paraId="2763EB7A" w14:textId="77777777">
            <w:pPr>
              <w:rPr>
                <w:sz w:val="26"/>
                <w:szCs w:val="26"/>
              </w:rPr>
            </w:pPr>
            <w:r w:rsidRPr="00B51F65">
              <w:rPr>
                <w:sz w:val="26"/>
                <w:szCs w:val="26"/>
              </w:rPr>
              <w:t>_______________________________</w:t>
            </w:r>
          </w:p>
          <w:p w:rsidRPr="00B51F65" w:rsidR="00101B33" w:rsidP="00101B33" w:rsidRDefault="00101B33" w14:paraId="6B602F90" w14:textId="77777777">
            <w:pPr>
              <w:rPr>
                <w:sz w:val="26"/>
                <w:szCs w:val="26"/>
              </w:rPr>
            </w:pPr>
            <w:r w:rsidRPr="00B51F65">
              <w:rPr>
                <w:sz w:val="26"/>
                <w:szCs w:val="26"/>
              </w:rPr>
              <w:t>City            State              Zip Code</w:t>
            </w:r>
          </w:p>
        </w:tc>
      </w:tr>
    </w:tbl>
    <w:p w:rsidRPr="00D37192" w:rsidR="004D4E62" w:rsidP="004A1931" w:rsidRDefault="004D4E62" w14:paraId="5043CB0F" w14:textId="77777777">
      <w:pPr>
        <w:tabs>
          <w:tab w:val="left" w:pos="5970"/>
        </w:tabs>
      </w:pPr>
    </w:p>
    <w:sectPr w:rsidRPr="00D37192" w:rsidR="004D4E62" w:rsidSect="00B51F65">
      <w:type w:val="continuous"/>
      <w:pgSz w:w="12240" w:h="15840" w:orient="portrait"/>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C34" w:rsidRDefault="00593C34" w14:paraId="5386FB91" w14:textId="77777777">
      <w:r>
        <w:separator/>
      </w:r>
    </w:p>
  </w:endnote>
  <w:endnote w:type="continuationSeparator" w:id="0">
    <w:p w:rsidR="00593C34" w:rsidRDefault="00593C34" w14:paraId="1B8A9E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70DF9E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B33" w:rsidP="6AAB7593" w:rsidRDefault="00101B33" w14:paraId="671D2249" w14:textId="2A4C939B">
    <w:pPr>
      <w:pStyle w:val="Footer"/>
      <w:jc w:val="center"/>
    </w:pPr>
    <w:r w:rsidR="6AAB7593">
      <w:rPr/>
      <w:t xml:space="preserve">Page </w:t>
    </w:r>
    <w:r w:rsidR="6AAB7593">
      <w:rPr/>
      <w:t xml:space="preserve"> </w:t>
    </w:r>
    <w:r>
      <w:fldChar w:fldCharType="begin"/>
    </w:r>
    <w:r>
      <w:instrText xml:space="preserve">PAGE</w:instrText>
    </w:r>
    <w:r>
      <w:fldChar w:fldCharType="separate"/>
    </w:r>
    <w:r>
      <w:fldChar w:fldCharType="end"/>
    </w:r>
    <w:r w:rsidR="6AAB7593">
      <w:rPr/>
      <w:t xml:space="preserve"> of </w:t>
    </w:r>
    <w:r>
      <w:fldChar w:fldCharType="begin"/>
    </w:r>
    <w:r>
      <w:instrText xml:space="preserve">NUMPAGES</w:instrText>
    </w:r>
    <w:r>
      <w:fldChar w:fldCharType="separate"/>
    </w:r>
    <w:r>
      <w:fldChar w:fldCharType="end"/>
    </w:r>
  </w:p>
  <w:p w:rsidR="00101B33" w:rsidRDefault="00101B33" w14:paraId="2516BB77" w14:textId="58DA4FD5">
    <w:pPr>
      <w:pStyle w:val="Footer"/>
      <w:jc w:val="center"/>
    </w:pPr>
  </w:p>
  <w:p w:rsidR="00AB424C" w:rsidRDefault="00AB424C" w14:paraId="6DFB9E20"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144A5D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C34" w:rsidRDefault="00593C34" w14:paraId="5224F2D8" w14:textId="77777777">
      <w:r>
        <w:separator/>
      </w:r>
    </w:p>
  </w:footnote>
  <w:footnote w:type="continuationSeparator" w:id="0">
    <w:p w:rsidR="00593C34" w:rsidRDefault="00593C34" w14:paraId="07DA9B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738610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000000" w14:paraId="44E871BC" w14:textId="77777777">
    <w:pPr>
      <w:pStyle w:val="Header"/>
    </w:pPr>
    <w:r>
      <w:rPr>
        <w:noProof/>
        <w:lang w:eastAsia="zh-TW"/>
      </w:rPr>
      <w:pict w14:anchorId="70B6D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3B7B4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a96bf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9420EE3"/>
    <w:multiLevelType w:val="hybridMultilevel"/>
    <w:tmpl w:val="A8C65C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A22E22"/>
    <w:multiLevelType w:val="hybridMultilevel"/>
    <w:tmpl w:val="F7DE8932"/>
    <w:lvl w:ilvl="0" w:tplc="61044964">
      <w:start w:val="2"/>
      <w:numFmt w:val="upperLetter"/>
      <w:lvlText w:val="%1."/>
      <w:lvlJc w:val="left"/>
      <w:pPr>
        <w:tabs>
          <w:tab w:val="num" w:pos="4905"/>
        </w:tabs>
        <w:ind w:left="4905" w:hanging="274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3B21D7E"/>
    <w:multiLevelType w:val="hybridMultilevel"/>
    <w:tmpl w:val="E6888A52"/>
    <w:lvl w:ilvl="0" w:tplc="6F684950">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2553107"/>
    <w:multiLevelType w:val="multilevel"/>
    <w:tmpl w:val="C91CEC2A"/>
    <w:lvl w:ilvl="0">
      <w:start w:val="1"/>
      <w:numFmt w:val="ordinalText"/>
      <w:pStyle w:val="Heading1"/>
      <w:suff w:val="nothing"/>
      <w:lvlText w:val="ARTICLE %1"/>
      <w:lvlJc w:val="left"/>
      <w:pPr>
        <w:ind w:left="0" w:firstLine="0"/>
      </w:pPr>
      <w:rPr>
        <w:b/>
        <w:i w:val="0"/>
        <w:caps/>
        <w:vanish w:val="0"/>
        <w:webHidden w:val="0"/>
        <w:color w:val="010000"/>
        <w:u w:val="single"/>
        <w:specVanish w:val="0"/>
      </w:rPr>
    </w:lvl>
    <w:lvl w:ilvl="1">
      <w:start w:val="1"/>
      <w:numFmt w:val="none"/>
      <w:pStyle w:val="Heading2"/>
      <w:suff w:val="space"/>
      <w:lvlText w:val="%2"/>
      <w:lvlJc w:val="left"/>
      <w:pPr>
        <w:ind w:left="0" w:firstLine="0"/>
      </w:pPr>
      <w:rPr>
        <w:b w:val="0"/>
        <w:i w:val="0"/>
        <w:caps w:val="0"/>
        <w:strike w:val="0"/>
        <w:dstrike w:val="0"/>
        <w:vanish w:val="0"/>
        <w:webHidden w:val="0"/>
        <w:color w:val="010000"/>
        <w:u w:val="none"/>
        <w:effect w:val="none"/>
        <w:specVanish w:val="0"/>
      </w:rPr>
    </w:lvl>
    <w:lvl w:ilvl="2">
      <w:start w:val="1"/>
      <w:numFmt w:val="upperLetter"/>
      <w:pStyle w:val="Heading3"/>
      <w:lvlText w:val="%3."/>
      <w:lvlJc w:val="left"/>
      <w:pPr>
        <w:tabs>
          <w:tab w:val="num" w:pos="2160"/>
        </w:tabs>
        <w:ind w:left="0" w:firstLine="1440"/>
      </w:pPr>
      <w:rPr>
        <w:b w:val="0"/>
        <w:i w:val="0"/>
        <w:caps w:val="0"/>
        <w:strike w:val="0"/>
        <w:dstrike w:val="0"/>
        <w:vanish w:val="0"/>
        <w:webHidden w:val="0"/>
        <w:color w:val="010000"/>
        <w:u w:val="none"/>
        <w:effect w:val="none"/>
        <w:specVanish w:val="0"/>
      </w:rPr>
    </w:lvl>
    <w:lvl w:ilvl="3">
      <w:start w:val="1"/>
      <w:numFmt w:val="decimal"/>
      <w:pStyle w:val="Heading4"/>
      <w:lvlText w:val="%4."/>
      <w:lvlJc w:val="left"/>
      <w:pPr>
        <w:tabs>
          <w:tab w:val="num" w:pos="2880"/>
        </w:tabs>
        <w:ind w:left="0" w:firstLine="2160"/>
      </w:pPr>
      <w:rPr>
        <w:caps w:val="0"/>
        <w:strike w:val="0"/>
        <w:dstrike w:val="0"/>
        <w:vanish w:val="0"/>
        <w:webHidden w:val="0"/>
        <w:color w:val="010000"/>
        <w:u w:val="none"/>
        <w:effect w:val="none"/>
        <w:specVanish w:val="0"/>
      </w:rPr>
    </w:lvl>
    <w:lvl w:ilvl="4">
      <w:start w:val="1"/>
      <w:numFmt w:val="lowerLetter"/>
      <w:pStyle w:val="Heading5"/>
      <w:lvlText w:val="%5."/>
      <w:lvlJc w:val="left"/>
      <w:pPr>
        <w:tabs>
          <w:tab w:val="num" w:pos="3600"/>
        </w:tabs>
        <w:ind w:left="0" w:firstLine="2880"/>
      </w:pPr>
      <w:rPr>
        <w:caps w:val="0"/>
        <w:strike w:val="0"/>
        <w:dstrike w:val="0"/>
        <w:vanish w:val="0"/>
        <w:webHidden w:val="0"/>
        <w:color w:val="010000"/>
        <w:u w:val="none"/>
        <w:effect w:val="none"/>
        <w:specVanish w:val="0"/>
      </w:rPr>
    </w:lvl>
    <w:lvl w:ilvl="5">
      <w:start w:val="1"/>
      <w:numFmt w:val="decimal"/>
      <w:pStyle w:val="Heading6"/>
      <w:lvlText w:val="(%6)"/>
      <w:lvlJc w:val="left"/>
      <w:pPr>
        <w:tabs>
          <w:tab w:val="num" w:pos="3600"/>
        </w:tabs>
        <w:ind w:left="0" w:firstLine="288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4320"/>
        </w:tabs>
        <w:ind w:left="2160" w:firstLine="1440"/>
      </w:pPr>
      <w:rPr>
        <w:caps w:val="0"/>
        <w:strike w:val="0"/>
        <w:dstrike w:val="0"/>
        <w:vanish w:val="0"/>
        <w:webHidden w:val="0"/>
        <w:color w:val="010000"/>
        <w:u w:val="none"/>
        <w:effect w:val="none"/>
        <w:specVanish w:val="0"/>
      </w:rPr>
    </w:lvl>
    <w:lvl w:ilvl="7">
      <w:start w:val="1"/>
      <w:numFmt w:val="lowerRoman"/>
      <w:pStyle w:val="Heading8"/>
      <w:lvlText w:val="%8."/>
      <w:lvlJc w:val="left"/>
      <w:pPr>
        <w:tabs>
          <w:tab w:val="num" w:pos="5040"/>
        </w:tabs>
        <w:ind w:left="3600" w:firstLine="720"/>
      </w:pPr>
      <w:rPr>
        <w:caps w:val="0"/>
        <w:strike w:val="0"/>
        <w:dstrike w:val="0"/>
        <w:vanish w:val="0"/>
        <w:webHidden w:val="0"/>
        <w:color w:val="010000"/>
        <w:u w:val="none"/>
        <w:effect w:val="none"/>
        <w:specVanish w:val="0"/>
      </w:rPr>
    </w:lvl>
    <w:lvl w:ilvl="8">
      <w:start w:val="1"/>
      <w:numFmt w:val="decimal"/>
      <w:pStyle w:val="Heading9"/>
      <w:lvlText w:val="(%9)"/>
      <w:lvlJc w:val="left"/>
      <w:pPr>
        <w:tabs>
          <w:tab w:val="num" w:pos="5760"/>
        </w:tabs>
        <w:ind w:left="4320" w:firstLine="720"/>
      </w:pPr>
      <w:rPr>
        <w:caps w:val="0"/>
        <w:strike w:val="0"/>
        <w:dstrike w:val="0"/>
        <w:vanish w:val="0"/>
        <w:webHidden w:val="0"/>
        <w:color w:val="010000"/>
        <w:u w:val="none"/>
        <w:effect w:val="none"/>
        <w:specVanish w:val="0"/>
      </w:rPr>
    </w:lvl>
  </w:abstractNum>
  <w:abstractNum w:abstractNumId="4" w15:restartNumberingAfterBreak="0">
    <w:nsid w:val="6B154CC5"/>
    <w:multiLevelType w:val="hybridMultilevel"/>
    <w:tmpl w:val="E4F89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0275A9F"/>
    <w:multiLevelType w:val="hybridMultilevel"/>
    <w:tmpl w:val="A15A6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0608D2"/>
    <w:multiLevelType w:val="hybridMultilevel"/>
    <w:tmpl w:val="2F2C2E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1" w16cid:durableId="1231505147">
    <w:abstractNumId w:val="1"/>
  </w:num>
  <w:num w:numId="2" w16cid:durableId="1214853693">
    <w:abstractNumId w:val="2"/>
  </w:num>
  <w:num w:numId="3" w16cid:durableId="314838856">
    <w:abstractNumId w:val="0"/>
  </w:num>
  <w:num w:numId="4" w16cid:durableId="1626890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6950256">
    <w:abstractNumId w:val="5"/>
  </w:num>
  <w:num w:numId="6" w16cid:durableId="1633174454">
    <w:abstractNumId w:val="4"/>
  </w:num>
  <w:num w:numId="7" w16cid:durableId="149005563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1"/>
  </w:docVars>
  <w:rsids>
    <w:rsidRoot w:val="0054249E"/>
    <w:rsid w:val="000016E2"/>
    <w:rsid w:val="0000702F"/>
    <w:rsid w:val="000167EB"/>
    <w:rsid w:val="00021669"/>
    <w:rsid w:val="00027306"/>
    <w:rsid w:val="0003138A"/>
    <w:rsid w:val="00032832"/>
    <w:rsid w:val="000343E5"/>
    <w:rsid w:val="000612F7"/>
    <w:rsid w:val="00067E91"/>
    <w:rsid w:val="00083795"/>
    <w:rsid w:val="00095F62"/>
    <w:rsid w:val="00096BDD"/>
    <w:rsid w:val="000A1FF0"/>
    <w:rsid w:val="000B101E"/>
    <w:rsid w:val="000B3900"/>
    <w:rsid w:val="000B3CFC"/>
    <w:rsid w:val="000D1767"/>
    <w:rsid w:val="000E12B9"/>
    <w:rsid w:val="000E59BD"/>
    <w:rsid w:val="000F10AF"/>
    <w:rsid w:val="00101524"/>
    <w:rsid w:val="00101B33"/>
    <w:rsid w:val="00132852"/>
    <w:rsid w:val="00140730"/>
    <w:rsid w:val="00141FA8"/>
    <w:rsid w:val="001434CF"/>
    <w:rsid w:val="00150262"/>
    <w:rsid w:val="00160608"/>
    <w:rsid w:val="00176888"/>
    <w:rsid w:val="0019675A"/>
    <w:rsid w:val="001A4F07"/>
    <w:rsid w:val="001A632B"/>
    <w:rsid w:val="001C36A9"/>
    <w:rsid w:val="001D6C85"/>
    <w:rsid w:val="001D7BCE"/>
    <w:rsid w:val="001E62F4"/>
    <w:rsid w:val="001F1CF2"/>
    <w:rsid w:val="001F516C"/>
    <w:rsid w:val="00202CD9"/>
    <w:rsid w:val="002226CE"/>
    <w:rsid w:val="0027477F"/>
    <w:rsid w:val="0027698C"/>
    <w:rsid w:val="00292053"/>
    <w:rsid w:val="00293DA9"/>
    <w:rsid w:val="00297EFB"/>
    <w:rsid w:val="002A5578"/>
    <w:rsid w:val="002A6307"/>
    <w:rsid w:val="002B1E06"/>
    <w:rsid w:val="002B299D"/>
    <w:rsid w:val="002C3607"/>
    <w:rsid w:val="002C7EA7"/>
    <w:rsid w:val="002E6C0C"/>
    <w:rsid w:val="002F10A6"/>
    <w:rsid w:val="002F567D"/>
    <w:rsid w:val="00301304"/>
    <w:rsid w:val="00322C13"/>
    <w:rsid w:val="00323585"/>
    <w:rsid w:val="0034553A"/>
    <w:rsid w:val="00354E85"/>
    <w:rsid w:val="003578C9"/>
    <w:rsid w:val="003743BB"/>
    <w:rsid w:val="003941D0"/>
    <w:rsid w:val="003B3D04"/>
    <w:rsid w:val="003D1C94"/>
    <w:rsid w:val="003D208B"/>
    <w:rsid w:val="003F01FC"/>
    <w:rsid w:val="003F129D"/>
    <w:rsid w:val="003F18C6"/>
    <w:rsid w:val="003F5523"/>
    <w:rsid w:val="00401AF3"/>
    <w:rsid w:val="00413967"/>
    <w:rsid w:val="00414652"/>
    <w:rsid w:val="00421250"/>
    <w:rsid w:val="00440F61"/>
    <w:rsid w:val="0045420B"/>
    <w:rsid w:val="0048015D"/>
    <w:rsid w:val="004822BD"/>
    <w:rsid w:val="0048487B"/>
    <w:rsid w:val="0049647D"/>
    <w:rsid w:val="004A1931"/>
    <w:rsid w:val="004A7374"/>
    <w:rsid w:val="004B247D"/>
    <w:rsid w:val="004D4E62"/>
    <w:rsid w:val="004D5A79"/>
    <w:rsid w:val="004E509D"/>
    <w:rsid w:val="004F51B7"/>
    <w:rsid w:val="004F6784"/>
    <w:rsid w:val="0050383D"/>
    <w:rsid w:val="00506AF1"/>
    <w:rsid w:val="00514C7A"/>
    <w:rsid w:val="0051791F"/>
    <w:rsid w:val="00522AB5"/>
    <w:rsid w:val="00536B80"/>
    <w:rsid w:val="0054249E"/>
    <w:rsid w:val="00547537"/>
    <w:rsid w:val="0055238E"/>
    <w:rsid w:val="00556A7F"/>
    <w:rsid w:val="005679CB"/>
    <w:rsid w:val="00574998"/>
    <w:rsid w:val="00584FE6"/>
    <w:rsid w:val="00593C34"/>
    <w:rsid w:val="005A64A3"/>
    <w:rsid w:val="005C0134"/>
    <w:rsid w:val="005E5426"/>
    <w:rsid w:val="005F0757"/>
    <w:rsid w:val="005F73E9"/>
    <w:rsid w:val="00602298"/>
    <w:rsid w:val="006034A3"/>
    <w:rsid w:val="00603B3C"/>
    <w:rsid w:val="00622DB2"/>
    <w:rsid w:val="00630244"/>
    <w:rsid w:val="006379C6"/>
    <w:rsid w:val="0066319C"/>
    <w:rsid w:val="00667130"/>
    <w:rsid w:val="00674A98"/>
    <w:rsid w:val="00686154"/>
    <w:rsid w:val="006A088A"/>
    <w:rsid w:val="006B5B61"/>
    <w:rsid w:val="006B6C22"/>
    <w:rsid w:val="006C720B"/>
    <w:rsid w:val="006E01F3"/>
    <w:rsid w:val="00703A27"/>
    <w:rsid w:val="00704049"/>
    <w:rsid w:val="00711C52"/>
    <w:rsid w:val="00730BDC"/>
    <w:rsid w:val="00742035"/>
    <w:rsid w:val="00742D4D"/>
    <w:rsid w:val="00744B38"/>
    <w:rsid w:val="00772BFE"/>
    <w:rsid w:val="00773FFD"/>
    <w:rsid w:val="00787FE7"/>
    <w:rsid w:val="0079740A"/>
    <w:rsid w:val="007A1078"/>
    <w:rsid w:val="007B4AA2"/>
    <w:rsid w:val="007B6B23"/>
    <w:rsid w:val="00801479"/>
    <w:rsid w:val="00801EA0"/>
    <w:rsid w:val="0081081B"/>
    <w:rsid w:val="00815224"/>
    <w:rsid w:val="00820D92"/>
    <w:rsid w:val="00822E7D"/>
    <w:rsid w:val="00825833"/>
    <w:rsid w:val="008320DD"/>
    <w:rsid w:val="00855117"/>
    <w:rsid w:val="008650D4"/>
    <w:rsid w:val="00865269"/>
    <w:rsid w:val="0086742F"/>
    <w:rsid w:val="008768D4"/>
    <w:rsid w:val="00882625"/>
    <w:rsid w:val="008875AD"/>
    <w:rsid w:val="008A0886"/>
    <w:rsid w:val="008A54D1"/>
    <w:rsid w:val="008B034C"/>
    <w:rsid w:val="008B3E1E"/>
    <w:rsid w:val="008B4297"/>
    <w:rsid w:val="008C10E6"/>
    <w:rsid w:val="008C349F"/>
    <w:rsid w:val="008C3AC9"/>
    <w:rsid w:val="00930759"/>
    <w:rsid w:val="00932E0C"/>
    <w:rsid w:val="00945730"/>
    <w:rsid w:val="00980A42"/>
    <w:rsid w:val="009820B0"/>
    <w:rsid w:val="0098256A"/>
    <w:rsid w:val="009835F9"/>
    <w:rsid w:val="00990073"/>
    <w:rsid w:val="00991593"/>
    <w:rsid w:val="00993BEB"/>
    <w:rsid w:val="00994390"/>
    <w:rsid w:val="009A0A24"/>
    <w:rsid w:val="009C08A0"/>
    <w:rsid w:val="009C7B51"/>
    <w:rsid w:val="009E1554"/>
    <w:rsid w:val="009E5ADB"/>
    <w:rsid w:val="009F3A1C"/>
    <w:rsid w:val="00A42907"/>
    <w:rsid w:val="00A70DA9"/>
    <w:rsid w:val="00A9519D"/>
    <w:rsid w:val="00A95E9E"/>
    <w:rsid w:val="00AB424C"/>
    <w:rsid w:val="00AD7679"/>
    <w:rsid w:val="00AE5029"/>
    <w:rsid w:val="00B060DB"/>
    <w:rsid w:val="00B14D56"/>
    <w:rsid w:val="00B274D6"/>
    <w:rsid w:val="00B323D2"/>
    <w:rsid w:val="00B4462B"/>
    <w:rsid w:val="00B51F65"/>
    <w:rsid w:val="00B57E25"/>
    <w:rsid w:val="00B64948"/>
    <w:rsid w:val="00B71410"/>
    <w:rsid w:val="00B743FF"/>
    <w:rsid w:val="00B80F31"/>
    <w:rsid w:val="00B943F0"/>
    <w:rsid w:val="00BA76D3"/>
    <w:rsid w:val="00BB1E72"/>
    <w:rsid w:val="00BB250E"/>
    <w:rsid w:val="00BC13A8"/>
    <w:rsid w:val="00BC7537"/>
    <w:rsid w:val="00BC7680"/>
    <w:rsid w:val="00BD2A35"/>
    <w:rsid w:val="00BD4C3F"/>
    <w:rsid w:val="00BE6382"/>
    <w:rsid w:val="00BE7B1E"/>
    <w:rsid w:val="00BF3A50"/>
    <w:rsid w:val="00BF5097"/>
    <w:rsid w:val="00C06824"/>
    <w:rsid w:val="00C07454"/>
    <w:rsid w:val="00C14460"/>
    <w:rsid w:val="00C22CE4"/>
    <w:rsid w:val="00C25E14"/>
    <w:rsid w:val="00C26B74"/>
    <w:rsid w:val="00C31053"/>
    <w:rsid w:val="00C42551"/>
    <w:rsid w:val="00C71D86"/>
    <w:rsid w:val="00C741DD"/>
    <w:rsid w:val="00C8014D"/>
    <w:rsid w:val="00C97C81"/>
    <w:rsid w:val="00CA6579"/>
    <w:rsid w:val="00CB1EB7"/>
    <w:rsid w:val="00CB2DD7"/>
    <w:rsid w:val="00CB3AD7"/>
    <w:rsid w:val="00CC02D4"/>
    <w:rsid w:val="00CC4136"/>
    <w:rsid w:val="00CC4AD8"/>
    <w:rsid w:val="00CD14D3"/>
    <w:rsid w:val="00D04D53"/>
    <w:rsid w:val="00D1233B"/>
    <w:rsid w:val="00D15C35"/>
    <w:rsid w:val="00D20455"/>
    <w:rsid w:val="00D205F3"/>
    <w:rsid w:val="00D37192"/>
    <w:rsid w:val="00D70407"/>
    <w:rsid w:val="00D81354"/>
    <w:rsid w:val="00D86988"/>
    <w:rsid w:val="00D93AF8"/>
    <w:rsid w:val="00DA2669"/>
    <w:rsid w:val="00DA4601"/>
    <w:rsid w:val="00DA6AFA"/>
    <w:rsid w:val="00DC681D"/>
    <w:rsid w:val="00DD18B7"/>
    <w:rsid w:val="00DD5C50"/>
    <w:rsid w:val="00DE55B2"/>
    <w:rsid w:val="00DE60AF"/>
    <w:rsid w:val="00E021BF"/>
    <w:rsid w:val="00E06435"/>
    <w:rsid w:val="00E07EB0"/>
    <w:rsid w:val="00E11267"/>
    <w:rsid w:val="00E12BCF"/>
    <w:rsid w:val="00E16E46"/>
    <w:rsid w:val="00E22791"/>
    <w:rsid w:val="00E466B4"/>
    <w:rsid w:val="00E526A3"/>
    <w:rsid w:val="00E55134"/>
    <w:rsid w:val="00E72952"/>
    <w:rsid w:val="00E8109A"/>
    <w:rsid w:val="00E86EA3"/>
    <w:rsid w:val="00E97EDC"/>
    <w:rsid w:val="00EA036C"/>
    <w:rsid w:val="00EA2B92"/>
    <w:rsid w:val="00EA686E"/>
    <w:rsid w:val="00EB01D2"/>
    <w:rsid w:val="00EE6D65"/>
    <w:rsid w:val="00EE7185"/>
    <w:rsid w:val="00F028EA"/>
    <w:rsid w:val="00F04762"/>
    <w:rsid w:val="00F121CB"/>
    <w:rsid w:val="00F20B0F"/>
    <w:rsid w:val="00F23026"/>
    <w:rsid w:val="00F3063F"/>
    <w:rsid w:val="00F30F4D"/>
    <w:rsid w:val="00F34239"/>
    <w:rsid w:val="00F5059B"/>
    <w:rsid w:val="00F53B17"/>
    <w:rsid w:val="00F840C8"/>
    <w:rsid w:val="00F91D94"/>
    <w:rsid w:val="00FA2C9F"/>
    <w:rsid w:val="00FA4640"/>
    <w:rsid w:val="00FB1AB9"/>
    <w:rsid w:val="00FC2C08"/>
    <w:rsid w:val="00FC4F56"/>
    <w:rsid w:val="00FD1743"/>
    <w:rsid w:val="00FD59C1"/>
    <w:rsid w:val="00FD7CB4"/>
    <w:rsid w:val="00FE2186"/>
    <w:rsid w:val="00FE3C3A"/>
    <w:rsid w:val="00FE470D"/>
    <w:rsid w:val="00FE6826"/>
    <w:rsid w:val="01907582"/>
    <w:rsid w:val="01C09948"/>
    <w:rsid w:val="01CC85F3"/>
    <w:rsid w:val="02DC3E96"/>
    <w:rsid w:val="033C33C6"/>
    <w:rsid w:val="03B96543"/>
    <w:rsid w:val="04A65943"/>
    <w:rsid w:val="05DC9D5C"/>
    <w:rsid w:val="08E6CCDB"/>
    <w:rsid w:val="09F57750"/>
    <w:rsid w:val="0ACB5ACB"/>
    <w:rsid w:val="0B35D02E"/>
    <w:rsid w:val="0B8E4549"/>
    <w:rsid w:val="0D5615A5"/>
    <w:rsid w:val="0E2CE03C"/>
    <w:rsid w:val="0E4C8508"/>
    <w:rsid w:val="10049AF6"/>
    <w:rsid w:val="113A9C4F"/>
    <w:rsid w:val="114E360A"/>
    <w:rsid w:val="1188B157"/>
    <w:rsid w:val="11DA351B"/>
    <w:rsid w:val="11E7EAF7"/>
    <w:rsid w:val="1203D163"/>
    <w:rsid w:val="129597B9"/>
    <w:rsid w:val="1430978E"/>
    <w:rsid w:val="14A4C2DC"/>
    <w:rsid w:val="14EEB451"/>
    <w:rsid w:val="1518A16B"/>
    <w:rsid w:val="1561278A"/>
    <w:rsid w:val="15A73EF6"/>
    <w:rsid w:val="168BAFDA"/>
    <w:rsid w:val="16993C03"/>
    <w:rsid w:val="16A3EC6B"/>
    <w:rsid w:val="16ACDBC5"/>
    <w:rsid w:val="16D74286"/>
    <w:rsid w:val="16FCF7EB"/>
    <w:rsid w:val="17BADB28"/>
    <w:rsid w:val="1825A83D"/>
    <w:rsid w:val="1875E882"/>
    <w:rsid w:val="1AE66F66"/>
    <w:rsid w:val="1B58CCB0"/>
    <w:rsid w:val="1D345A96"/>
    <w:rsid w:val="20CD861F"/>
    <w:rsid w:val="20E50C68"/>
    <w:rsid w:val="21770112"/>
    <w:rsid w:val="2328B498"/>
    <w:rsid w:val="24F6593D"/>
    <w:rsid w:val="25531AFE"/>
    <w:rsid w:val="2713182C"/>
    <w:rsid w:val="274CE0DA"/>
    <w:rsid w:val="27645A55"/>
    <w:rsid w:val="27F83107"/>
    <w:rsid w:val="28EE5FC5"/>
    <w:rsid w:val="2931AB80"/>
    <w:rsid w:val="2988251B"/>
    <w:rsid w:val="29C7E98D"/>
    <w:rsid w:val="2B38C475"/>
    <w:rsid w:val="2CA4C4A7"/>
    <w:rsid w:val="2CD97B2D"/>
    <w:rsid w:val="2CE8F4D9"/>
    <w:rsid w:val="2E5C29E4"/>
    <w:rsid w:val="2EBC19FA"/>
    <w:rsid w:val="2EC4231C"/>
    <w:rsid w:val="318528C8"/>
    <w:rsid w:val="320A4FAF"/>
    <w:rsid w:val="34123B85"/>
    <w:rsid w:val="34979896"/>
    <w:rsid w:val="34D54614"/>
    <w:rsid w:val="34F42707"/>
    <w:rsid w:val="364EE157"/>
    <w:rsid w:val="371F19F4"/>
    <w:rsid w:val="3781E1E1"/>
    <w:rsid w:val="378ACDDF"/>
    <w:rsid w:val="37C9DB61"/>
    <w:rsid w:val="37E5804E"/>
    <w:rsid w:val="393370C0"/>
    <w:rsid w:val="39DF8EEE"/>
    <w:rsid w:val="3A76CAC2"/>
    <w:rsid w:val="3AEB5CBC"/>
    <w:rsid w:val="3BB85B84"/>
    <w:rsid w:val="3CB61D6D"/>
    <w:rsid w:val="3CF406A0"/>
    <w:rsid w:val="3E391CE5"/>
    <w:rsid w:val="3EEE9A74"/>
    <w:rsid w:val="4003F046"/>
    <w:rsid w:val="41F9F1FA"/>
    <w:rsid w:val="424CA5E8"/>
    <w:rsid w:val="4271C286"/>
    <w:rsid w:val="4357004A"/>
    <w:rsid w:val="448DEAE4"/>
    <w:rsid w:val="4586A06D"/>
    <w:rsid w:val="461FA481"/>
    <w:rsid w:val="474729A0"/>
    <w:rsid w:val="4850E132"/>
    <w:rsid w:val="48FF326B"/>
    <w:rsid w:val="49A49369"/>
    <w:rsid w:val="4AB74859"/>
    <w:rsid w:val="4AE3E2D3"/>
    <w:rsid w:val="4B20EE6C"/>
    <w:rsid w:val="4B737ACC"/>
    <w:rsid w:val="4BECCF90"/>
    <w:rsid w:val="4CDC342B"/>
    <w:rsid w:val="4D722C6D"/>
    <w:rsid w:val="50A79278"/>
    <w:rsid w:val="5103A9AC"/>
    <w:rsid w:val="521C4782"/>
    <w:rsid w:val="535D8950"/>
    <w:rsid w:val="55BE2087"/>
    <w:rsid w:val="5613BEF3"/>
    <w:rsid w:val="564ACE32"/>
    <w:rsid w:val="589F0CB1"/>
    <w:rsid w:val="58A982F5"/>
    <w:rsid w:val="59864935"/>
    <w:rsid w:val="598D7BA9"/>
    <w:rsid w:val="5A0DA4B5"/>
    <w:rsid w:val="5B278A3F"/>
    <w:rsid w:val="5B2B35DE"/>
    <w:rsid w:val="5B6A18A2"/>
    <w:rsid w:val="5BA1F344"/>
    <w:rsid w:val="5BA97516"/>
    <w:rsid w:val="5C77B971"/>
    <w:rsid w:val="5EE115D8"/>
    <w:rsid w:val="5EE166DF"/>
    <w:rsid w:val="5F6D03EE"/>
    <w:rsid w:val="60CCF43D"/>
    <w:rsid w:val="614F9349"/>
    <w:rsid w:val="633A5841"/>
    <w:rsid w:val="6487340B"/>
    <w:rsid w:val="648F638A"/>
    <w:rsid w:val="6734E54C"/>
    <w:rsid w:val="674E1F6C"/>
    <w:rsid w:val="67549394"/>
    <w:rsid w:val="678381B8"/>
    <w:rsid w:val="683B4366"/>
    <w:rsid w:val="69C135C2"/>
    <w:rsid w:val="6A2BB117"/>
    <w:rsid w:val="6A8A9F3C"/>
    <w:rsid w:val="6AAB7593"/>
    <w:rsid w:val="6DB9EDD1"/>
    <w:rsid w:val="6DD71B49"/>
    <w:rsid w:val="70A1EE5A"/>
    <w:rsid w:val="717E3AAD"/>
    <w:rsid w:val="727C88C4"/>
    <w:rsid w:val="733C7DC7"/>
    <w:rsid w:val="746BD9A6"/>
    <w:rsid w:val="75D8E45E"/>
    <w:rsid w:val="78F206CD"/>
    <w:rsid w:val="7A006392"/>
    <w:rsid w:val="7A6C7971"/>
    <w:rsid w:val="7AA3D17E"/>
    <w:rsid w:val="7AD20CEB"/>
    <w:rsid w:val="7B3B05BA"/>
    <w:rsid w:val="7CA2BCCB"/>
    <w:rsid w:val="7D91C4C3"/>
    <w:rsid w:val="7E54B062"/>
    <w:rsid w:val="7ECAC8F7"/>
    <w:rsid w:val="7FFA3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471556C"/>
  <w15:chartTrackingRefBased/>
  <w15:docId w15:val="{F090658F-04CB-4772-875C-270D77C841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 w:val="24"/>
      <w:szCs w:val="24"/>
      <w:lang w:eastAsia="en-US"/>
    </w:rPr>
  </w:style>
  <w:style w:type="paragraph" w:styleId="Heading1">
    <w:name w:val="heading 1"/>
    <w:basedOn w:val="Normal"/>
    <w:link w:val="Heading1Char"/>
    <w:uiPriority w:val="9"/>
    <w:qFormat/>
    <w:rsid w:val="00413967"/>
    <w:pPr>
      <w:keepNext/>
      <w:widowControl/>
      <w:numPr>
        <w:numId w:val="4"/>
      </w:numPr>
      <w:autoSpaceDE/>
      <w:autoSpaceDN/>
      <w:adjustRightInd/>
      <w:spacing w:after="240"/>
      <w:jc w:val="center"/>
      <w:outlineLvl w:val="0"/>
    </w:pPr>
    <w:rPr>
      <w:rFonts w:eastAsia="Calibri"/>
      <w:b/>
      <w:bCs/>
      <w:color w:val="000000"/>
      <w:kern w:val="36"/>
      <w:u w:val="single"/>
    </w:rPr>
  </w:style>
  <w:style w:type="paragraph" w:styleId="Heading2">
    <w:name w:val="heading 2"/>
    <w:basedOn w:val="Normal"/>
    <w:link w:val="Heading2Char"/>
    <w:uiPriority w:val="9"/>
    <w:semiHidden/>
    <w:unhideWhenUsed/>
    <w:qFormat/>
    <w:rsid w:val="00413967"/>
    <w:pPr>
      <w:keepNext/>
      <w:widowControl/>
      <w:numPr>
        <w:ilvl w:val="1"/>
        <w:numId w:val="4"/>
      </w:numPr>
      <w:autoSpaceDE/>
      <w:autoSpaceDN/>
      <w:adjustRightInd/>
      <w:spacing w:after="240"/>
      <w:jc w:val="center"/>
      <w:outlineLvl w:val="1"/>
    </w:pPr>
    <w:rPr>
      <w:rFonts w:eastAsia="Calibri"/>
      <w:color w:val="000000"/>
      <w:u w:val="single"/>
    </w:rPr>
  </w:style>
  <w:style w:type="paragraph" w:styleId="Heading3">
    <w:name w:val="heading 3"/>
    <w:basedOn w:val="Normal"/>
    <w:link w:val="Heading3Char"/>
    <w:uiPriority w:val="9"/>
    <w:unhideWhenUsed/>
    <w:qFormat/>
    <w:rsid w:val="00413967"/>
    <w:pPr>
      <w:widowControl/>
      <w:numPr>
        <w:ilvl w:val="2"/>
        <w:numId w:val="4"/>
      </w:numPr>
      <w:autoSpaceDE/>
      <w:autoSpaceDN/>
      <w:adjustRightInd/>
      <w:spacing w:after="240"/>
      <w:outlineLvl w:val="2"/>
    </w:pPr>
    <w:rPr>
      <w:rFonts w:eastAsia="Calibri"/>
      <w:color w:val="000000"/>
    </w:rPr>
  </w:style>
  <w:style w:type="paragraph" w:styleId="Heading4">
    <w:name w:val="heading 4"/>
    <w:basedOn w:val="Normal"/>
    <w:link w:val="Heading4Char"/>
    <w:uiPriority w:val="9"/>
    <w:semiHidden/>
    <w:unhideWhenUsed/>
    <w:qFormat/>
    <w:rsid w:val="00413967"/>
    <w:pPr>
      <w:widowControl/>
      <w:numPr>
        <w:ilvl w:val="3"/>
        <w:numId w:val="4"/>
      </w:numPr>
      <w:autoSpaceDE/>
      <w:autoSpaceDN/>
      <w:adjustRightInd/>
      <w:spacing w:after="240"/>
      <w:outlineLvl w:val="3"/>
    </w:pPr>
    <w:rPr>
      <w:rFonts w:eastAsia="Calibri"/>
      <w:color w:val="000000"/>
    </w:rPr>
  </w:style>
  <w:style w:type="paragraph" w:styleId="Heading5">
    <w:name w:val="heading 5"/>
    <w:basedOn w:val="Normal"/>
    <w:link w:val="Heading5Char"/>
    <w:uiPriority w:val="9"/>
    <w:semiHidden/>
    <w:unhideWhenUsed/>
    <w:qFormat/>
    <w:rsid w:val="00413967"/>
    <w:pPr>
      <w:widowControl/>
      <w:numPr>
        <w:ilvl w:val="4"/>
        <w:numId w:val="4"/>
      </w:numPr>
      <w:autoSpaceDE/>
      <w:autoSpaceDN/>
      <w:adjustRightInd/>
      <w:spacing w:after="240"/>
      <w:outlineLvl w:val="4"/>
    </w:pPr>
    <w:rPr>
      <w:rFonts w:eastAsia="Calibri"/>
      <w:color w:val="000000"/>
    </w:rPr>
  </w:style>
  <w:style w:type="paragraph" w:styleId="Heading6">
    <w:name w:val="heading 6"/>
    <w:basedOn w:val="Normal"/>
    <w:link w:val="Heading6Char"/>
    <w:uiPriority w:val="9"/>
    <w:semiHidden/>
    <w:unhideWhenUsed/>
    <w:qFormat/>
    <w:rsid w:val="00413967"/>
    <w:pPr>
      <w:widowControl/>
      <w:numPr>
        <w:ilvl w:val="5"/>
        <w:numId w:val="4"/>
      </w:numPr>
      <w:autoSpaceDE/>
      <w:autoSpaceDN/>
      <w:adjustRightInd/>
      <w:spacing w:after="240"/>
      <w:outlineLvl w:val="5"/>
    </w:pPr>
    <w:rPr>
      <w:rFonts w:eastAsia="Calibri"/>
      <w:color w:val="000000"/>
    </w:rPr>
  </w:style>
  <w:style w:type="paragraph" w:styleId="Heading7">
    <w:name w:val="heading 7"/>
    <w:basedOn w:val="Normal"/>
    <w:link w:val="Heading7Char"/>
    <w:uiPriority w:val="99"/>
    <w:semiHidden/>
    <w:unhideWhenUsed/>
    <w:qFormat/>
    <w:rsid w:val="00413967"/>
    <w:pPr>
      <w:widowControl/>
      <w:numPr>
        <w:ilvl w:val="6"/>
        <w:numId w:val="4"/>
      </w:numPr>
      <w:autoSpaceDE/>
      <w:autoSpaceDN/>
      <w:adjustRightInd/>
      <w:spacing w:after="240"/>
      <w:outlineLvl w:val="6"/>
    </w:pPr>
    <w:rPr>
      <w:rFonts w:eastAsia="Calibri"/>
      <w:color w:val="000000"/>
    </w:rPr>
  </w:style>
  <w:style w:type="paragraph" w:styleId="Heading8">
    <w:name w:val="heading 8"/>
    <w:basedOn w:val="Normal"/>
    <w:link w:val="Heading8Char"/>
    <w:uiPriority w:val="99"/>
    <w:semiHidden/>
    <w:unhideWhenUsed/>
    <w:qFormat/>
    <w:rsid w:val="00413967"/>
    <w:pPr>
      <w:widowControl/>
      <w:numPr>
        <w:ilvl w:val="7"/>
        <w:numId w:val="4"/>
      </w:numPr>
      <w:autoSpaceDE/>
      <w:autoSpaceDN/>
      <w:adjustRightInd/>
      <w:spacing w:after="240"/>
      <w:outlineLvl w:val="7"/>
    </w:pPr>
    <w:rPr>
      <w:rFonts w:eastAsia="Calibri"/>
      <w:color w:val="000000"/>
    </w:rPr>
  </w:style>
  <w:style w:type="paragraph" w:styleId="Heading9">
    <w:name w:val="heading 9"/>
    <w:basedOn w:val="Normal"/>
    <w:link w:val="Heading9Char"/>
    <w:uiPriority w:val="99"/>
    <w:semiHidden/>
    <w:unhideWhenUsed/>
    <w:qFormat/>
    <w:rsid w:val="00413967"/>
    <w:pPr>
      <w:widowControl/>
      <w:numPr>
        <w:ilvl w:val="8"/>
        <w:numId w:val="4"/>
      </w:numPr>
      <w:autoSpaceDE/>
      <w:autoSpaceDN/>
      <w:adjustRightInd/>
      <w:spacing w:after="240"/>
      <w:outlineLvl w:val="8"/>
    </w:pPr>
    <w:rPr>
      <w:rFonts w:eastAsia="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B2DD7"/>
    <w:pPr>
      <w:tabs>
        <w:tab w:val="center" w:pos="4680"/>
        <w:tab w:val="right" w:pos="9360"/>
      </w:tabs>
    </w:pPr>
  </w:style>
  <w:style w:type="character" w:styleId="HeaderChar" w:customStyle="1">
    <w:name w:val="Header Char"/>
    <w:link w:val="Header"/>
    <w:uiPriority w:val="99"/>
    <w:rsid w:val="00CB2DD7"/>
    <w:rPr>
      <w:sz w:val="24"/>
      <w:szCs w:val="24"/>
    </w:rPr>
  </w:style>
  <w:style w:type="paragraph" w:styleId="Footer">
    <w:name w:val="footer"/>
    <w:basedOn w:val="Normal"/>
    <w:link w:val="FooterChar"/>
    <w:uiPriority w:val="99"/>
    <w:rsid w:val="00CB2DD7"/>
    <w:pPr>
      <w:tabs>
        <w:tab w:val="center" w:pos="4680"/>
        <w:tab w:val="right" w:pos="9360"/>
      </w:tabs>
    </w:pPr>
  </w:style>
  <w:style w:type="character" w:styleId="FooterChar" w:customStyle="1">
    <w:name w:val="Footer Char"/>
    <w:link w:val="Footer"/>
    <w:uiPriority w:val="99"/>
    <w:rsid w:val="00CB2DD7"/>
    <w:rPr>
      <w:sz w:val="24"/>
      <w:szCs w:val="24"/>
    </w:rPr>
  </w:style>
  <w:style w:type="paragraph" w:styleId="BalloonText">
    <w:name w:val="Balloon Text"/>
    <w:basedOn w:val="Normal"/>
    <w:link w:val="BalloonTextChar"/>
    <w:rsid w:val="00F34239"/>
    <w:rPr>
      <w:rFonts w:ascii="Tahoma" w:hAnsi="Tahoma" w:cs="Tahoma"/>
      <w:sz w:val="16"/>
      <w:szCs w:val="16"/>
    </w:rPr>
  </w:style>
  <w:style w:type="character" w:styleId="BalloonTextChar" w:customStyle="1">
    <w:name w:val="Balloon Text Char"/>
    <w:link w:val="BalloonText"/>
    <w:rsid w:val="00F34239"/>
    <w:rPr>
      <w:rFonts w:ascii="Tahoma" w:hAnsi="Tahoma" w:cs="Tahoma"/>
      <w:sz w:val="16"/>
      <w:szCs w:val="16"/>
    </w:rPr>
  </w:style>
  <w:style w:type="character" w:styleId="Heading1Char" w:customStyle="1">
    <w:name w:val="Heading 1 Char"/>
    <w:link w:val="Heading1"/>
    <w:uiPriority w:val="9"/>
    <w:rsid w:val="00413967"/>
    <w:rPr>
      <w:rFonts w:eastAsia="Calibri"/>
      <w:b/>
      <w:bCs/>
      <w:color w:val="000000"/>
      <w:kern w:val="36"/>
      <w:sz w:val="24"/>
      <w:szCs w:val="24"/>
      <w:u w:val="single"/>
    </w:rPr>
  </w:style>
  <w:style w:type="character" w:styleId="Heading2Char" w:customStyle="1">
    <w:name w:val="Heading 2 Char"/>
    <w:link w:val="Heading2"/>
    <w:uiPriority w:val="9"/>
    <w:semiHidden/>
    <w:rsid w:val="00413967"/>
    <w:rPr>
      <w:rFonts w:eastAsia="Calibri"/>
      <w:color w:val="000000"/>
      <w:sz w:val="24"/>
      <w:szCs w:val="24"/>
      <w:u w:val="single"/>
    </w:rPr>
  </w:style>
  <w:style w:type="character" w:styleId="Heading3Char" w:customStyle="1">
    <w:name w:val="Heading 3 Char"/>
    <w:link w:val="Heading3"/>
    <w:uiPriority w:val="9"/>
    <w:rsid w:val="00413967"/>
    <w:rPr>
      <w:rFonts w:eastAsia="Calibri"/>
      <w:color w:val="000000"/>
      <w:sz w:val="24"/>
      <w:szCs w:val="24"/>
    </w:rPr>
  </w:style>
  <w:style w:type="character" w:styleId="Heading4Char" w:customStyle="1">
    <w:name w:val="Heading 4 Char"/>
    <w:link w:val="Heading4"/>
    <w:uiPriority w:val="9"/>
    <w:semiHidden/>
    <w:rsid w:val="00413967"/>
    <w:rPr>
      <w:rFonts w:eastAsia="Calibri"/>
      <w:color w:val="000000"/>
      <w:sz w:val="24"/>
      <w:szCs w:val="24"/>
    </w:rPr>
  </w:style>
  <w:style w:type="character" w:styleId="Heading5Char" w:customStyle="1">
    <w:name w:val="Heading 5 Char"/>
    <w:link w:val="Heading5"/>
    <w:uiPriority w:val="9"/>
    <w:semiHidden/>
    <w:rsid w:val="00413967"/>
    <w:rPr>
      <w:rFonts w:eastAsia="Calibri"/>
      <w:color w:val="000000"/>
      <w:sz w:val="24"/>
      <w:szCs w:val="24"/>
    </w:rPr>
  </w:style>
  <w:style w:type="character" w:styleId="Heading6Char" w:customStyle="1">
    <w:name w:val="Heading 6 Char"/>
    <w:link w:val="Heading6"/>
    <w:uiPriority w:val="9"/>
    <w:semiHidden/>
    <w:rsid w:val="00413967"/>
    <w:rPr>
      <w:rFonts w:eastAsia="Calibri"/>
      <w:color w:val="000000"/>
      <w:sz w:val="24"/>
      <w:szCs w:val="24"/>
    </w:rPr>
  </w:style>
  <w:style w:type="character" w:styleId="Heading7Char" w:customStyle="1">
    <w:name w:val="Heading 7 Char"/>
    <w:link w:val="Heading7"/>
    <w:uiPriority w:val="99"/>
    <w:semiHidden/>
    <w:rsid w:val="00413967"/>
    <w:rPr>
      <w:rFonts w:eastAsia="Calibri"/>
      <w:color w:val="000000"/>
      <w:sz w:val="24"/>
      <w:szCs w:val="24"/>
    </w:rPr>
  </w:style>
  <w:style w:type="character" w:styleId="Heading8Char" w:customStyle="1">
    <w:name w:val="Heading 8 Char"/>
    <w:link w:val="Heading8"/>
    <w:uiPriority w:val="99"/>
    <w:semiHidden/>
    <w:rsid w:val="00413967"/>
    <w:rPr>
      <w:rFonts w:eastAsia="Calibri"/>
      <w:color w:val="000000"/>
      <w:sz w:val="24"/>
      <w:szCs w:val="24"/>
    </w:rPr>
  </w:style>
  <w:style w:type="character" w:styleId="Heading9Char" w:customStyle="1">
    <w:name w:val="Heading 9 Char"/>
    <w:link w:val="Heading9"/>
    <w:uiPriority w:val="99"/>
    <w:semiHidden/>
    <w:rsid w:val="00413967"/>
    <w:rPr>
      <w:rFonts w:eastAsia="Calibri"/>
      <w:color w:val="000000"/>
      <w:sz w:val="24"/>
      <w:szCs w:val="24"/>
    </w:rPr>
  </w:style>
  <w:style w:type="table" w:styleId="TableGrid">
    <w:name w:val="Table Grid"/>
    <w:basedOn w:val="TableNormal"/>
    <w:rsid w:val="00C741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096BDD"/>
    <w:pPr>
      <w:widowControl/>
      <w:autoSpaceDE/>
      <w:autoSpaceDN/>
      <w:adjustRightInd/>
      <w:spacing w:before="100" w:beforeAutospacing="1" w:after="100" w:afterAutospacing="1"/>
    </w:pPr>
  </w:style>
  <w:style w:type="paragraph" w:styleId="NoSpacing">
    <w:name w:val="No Spacing"/>
    <w:link w:val="NoSpacingChar"/>
    <w:uiPriority w:val="1"/>
    <w:qFormat/>
    <w:rsid w:val="00711C52"/>
    <w:rPr>
      <w:rFonts w:ascii="Calibri" w:hAnsi="Calibri" w:eastAsia="MS Mincho" w:cs="Arial"/>
      <w:sz w:val="22"/>
      <w:szCs w:val="22"/>
    </w:rPr>
  </w:style>
  <w:style w:type="character" w:styleId="NoSpacingChar" w:customStyle="1">
    <w:name w:val="No Spacing Char"/>
    <w:link w:val="NoSpacing"/>
    <w:uiPriority w:val="1"/>
    <w:rsid w:val="00711C52"/>
    <w:rPr>
      <w:rFonts w:ascii="Calibri" w:hAnsi="Calibri" w:eastAsia="MS Mincho" w:cs="Arial"/>
      <w:sz w:val="22"/>
      <w:szCs w:val="22"/>
      <w:lang w:eastAsia="ja-JP"/>
    </w:rPr>
  </w:style>
  <w:style w:type="paragraph" w:styleId="ListParagraph">
    <w:name w:val="List Paragraph"/>
    <w:basedOn w:val="Normal"/>
    <w:uiPriority w:val="34"/>
    <w:qFormat/>
    <w:rsid w:val="0083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2380">
      <w:bodyDiv w:val="1"/>
      <w:marLeft w:val="0"/>
      <w:marRight w:val="0"/>
      <w:marTop w:val="0"/>
      <w:marBottom w:val="0"/>
      <w:divBdr>
        <w:top w:val="none" w:sz="0" w:space="0" w:color="auto"/>
        <w:left w:val="none" w:sz="0" w:space="0" w:color="auto"/>
        <w:bottom w:val="none" w:sz="0" w:space="0" w:color="auto"/>
        <w:right w:val="none" w:sz="0" w:space="0" w:color="auto"/>
      </w:divBdr>
    </w:div>
    <w:div w:id="411005397">
      <w:bodyDiv w:val="1"/>
      <w:marLeft w:val="0"/>
      <w:marRight w:val="0"/>
      <w:marTop w:val="0"/>
      <w:marBottom w:val="0"/>
      <w:divBdr>
        <w:top w:val="none" w:sz="0" w:space="0" w:color="auto"/>
        <w:left w:val="none" w:sz="0" w:space="0" w:color="auto"/>
        <w:bottom w:val="none" w:sz="0" w:space="0" w:color="auto"/>
        <w:right w:val="none" w:sz="0" w:space="0" w:color="auto"/>
      </w:divBdr>
    </w:div>
    <w:div w:id="1465074908">
      <w:bodyDiv w:val="1"/>
      <w:marLeft w:val="0"/>
      <w:marRight w:val="0"/>
      <w:marTop w:val="0"/>
      <w:marBottom w:val="0"/>
      <w:divBdr>
        <w:top w:val="none" w:sz="0" w:space="0" w:color="auto"/>
        <w:left w:val="none" w:sz="0" w:space="0" w:color="auto"/>
        <w:bottom w:val="none" w:sz="0" w:space="0" w:color="auto"/>
        <w:right w:val="none" w:sz="0" w:space="0" w:color="auto"/>
      </w:divBdr>
    </w:div>
    <w:div w:id="1566867091">
      <w:bodyDiv w:val="1"/>
      <w:marLeft w:val="0"/>
      <w:marRight w:val="0"/>
      <w:marTop w:val="0"/>
      <w:marBottom w:val="0"/>
      <w:divBdr>
        <w:top w:val="none" w:sz="0" w:space="0" w:color="auto"/>
        <w:left w:val="none" w:sz="0" w:space="0" w:color="auto"/>
        <w:bottom w:val="none" w:sz="0" w:space="0" w:color="auto"/>
        <w:right w:val="none" w:sz="0" w:space="0" w:color="auto"/>
      </w:divBdr>
    </w:div>
    <w:div w:id="2056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James Fenton</DisplayName>
        <AccountId>43</AccountId>
        <AccountType/>
      </UserInfo>
      <UserInfo>
        <DisplayName>Alyssa Villareal</DisplayName>
        <AccountId>18</AccountId>
        <AccountType/>
      </UserInfo>
      <UserInfo>
        <DisplayName>Angelica Matoske</DisplayName>
        <AccountId>91</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21CC-9C40-49C1-B8E4-984B4719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9276B-92AE-4FDC-A04B-A2ADD70B666A}">
  <ds:schemaRefs>
    <ds:schemaRef ds:uri="http://schemas.microsoft.com/sharepoint/v3/contenttype/forms"/>
  </ds:schemaRefs>
</ds:datastoreItem>
</file>

<file path=customXml/itemProps3.xml><?xml version="1.0" encoding="utf-8"?>
<ds:datastoreItem xmlns:ds="http://schemas.openxmlformats.org/officeDocument/2006/customXml" ds:itemID="{015D89A3-2B5C-49F8-B546-81A2FFA4782B}">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4.xml><?xml version="1.0" encoding="utf-8"?>
<ds:datastoreItem xmlns:ds="http://schemas.openxmlformats.org/officeDocument/2006/customXml" ds:itemID="{1BD4A7D2-220E-4029-8873-635512B398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Volunteers of Legal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Volunteers of Legal Service</dc:creator>
  <keywords/>
  <lastModifiedBy>Elisa Tustian</lastModifiedBy>
  <revision>55</revision>
  <lastPrinted>2015-05-15T22:00:00.0000000Z</lastPrinted>
  <dcterms:created xsi:type="dcterms:W3CDTF">2022-08-12T01:02:00.0000000Z</dcterms:created>
  <dcterms:modified xsi:type="dcterms:W3CDTF">2023-11-02T17:31:28.3232420Z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US_Active:\44233483\6\99995.4501</vt:lpwstr>
  </property>
  <property fmtid="{D5CDD505-2E9C-101B-9397-08002B2CF9AE}" pid="3" name="ContentTypeId">
    <vt:lpwstr>0x0101003B7F91555686E043BF812B25274893C4</vt:lpwstr>
  </property>
  <property fmtid="{D5CDD505-2E9C-101B-9397-08002B2CF9AE}" pid="4" name="MediaServiceImageTags">
    <vt:lpwstr/>
  </property>
</Properties>
</file>